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CF" w:rsidRDefault="000575CF" w:rsidP="000575CF">
      <w:pPr>
        <w:spacing w:line="360" w:lineRule="auto"/>
        <w:rPr>
          <w:b/>
          <w:sz w:val="28"/>
          <w:u w:val="single"/>
        </w:rPr>
      </w:pPr>
    </w:p>
    <w:p w:rsidR="00991ACA" w:rsidRDefault="00991ACA" w:rsidP="00991ACA">
      <w:pPr>
        <w:ind w:left="-900" w:right="-828"/>
        <w:rPr>
          <w:rFonts w:ascii="Arial" w:hAnsi="Arial" w:cs="Arial"/>
        </w:rPr>
      </w:pPr>
      <w:r>
        <w:rPr>
          <w:rFonts w:ascii="Arial" w:hAnsi="Arial" w:cs="Arial"/>
          <w:noProof/>
          <w:lang w:eastAsia="tr-TR"/>
        </w:rPr>
        <mc:AlternateContent>
          <mc:Choice Requires="wps">
            <w:drawing>
              <wp:anchor distT="0" distB="0" distL="114300" distR="114300" simplePos="0" relativeHeight="251665408" behindDoc="1" locked="1" layoutInCell="1" allowOverlap="1">
                <wp:simplePos x="0" y="0"/>
                <wp:positionH relativeFrom="page">
                  <wp:posOffset>355600</wp:posOffset>
                </wp:positionH>
                <wp:positionV relativeFrom="page">
                  <wp:posOffset>842645</wp:posOffset>
                </wp:positionV>
                <wp:extent cx="6858000" cy="1695450"/>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95450"/>
                        </a:xfrm>
                        <a:prstGeom prst="rect">
                          <a:avLst/>
                        </a:prstGeom>
                        <a:gradFill rotWithShape="1">
                          <a:gsLst>
                            <a:gs pos="0">
                              <a:srgbClr val="FF0000"/>
                            </a:gs>
                            <a:gs pos="100000">
                              <a:srgbClr val="FFFFFF"/>
                            </a:gs>
                          </a:gsLst>
                          <a:lin ang="5400000" scaled="1"/>
                        </a:gra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6D0A" id="Dikdörtgen 9" o:spid="_x0000_s1026" style="position:absolute;margin-left:28pt;margin-top:66.35pt;width:540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" fillcolor="red" stroked="f" strokecolor="#e5e5e5">
                <v:fill rotate="t" focus="100%" type="gradient"/>
                <w10:wrap anchorx="page" anchory="page"/>
                <w10:anchorlock/>
              </v:rect>
            </w:pict>
          </mc:Fallback>
        </mc:AlternateContent>
      </w:r>
    </w:p>
    <w:p w:rsidR="00991ACA" w:rsidRDefault="00991ACA" w:rsidP="00991ACA">
      <w:pPr>
        <w:ind w:left="-900" w:right="-828"/>
        <w:rPr>
          <w:rFonts w:ascii="Arial" w:hAnsi="Arial" w:cs="Arial"/>
        </w:rPr>
      </w:pPr>
    </w:p>
    <w:p w:rsidR="00991ACA" w:rsidRDefault="00991ACA" w:rsidP="00991ACA">
      <w:pPr>
        <w:ind w:left="-900" w:right="-828"/>
        <w:jc w:val="center"/>
        <w:outlineLvl w:val="0"/>
        <w:rPr>
          <w:ins w:id="0" w:author="Tufan CAN" w:date="2018-06-01T15:34:00Z"/>
          <w:rFonts w:ascii="Arial" w:hAnsi="Arial" w:cs="Arial"/>
          <w:sz w:val="40"/>
          <w:szCs w:val="40"/>
        </w:rPr>
      </w:pPr>
      <w:bookmarkStart w:id="1" w:name="_Toc248484808"/>
      <w:bookmarkStart w:id="2" w:name="_Toc475458442"/>
      <w:bookmarkStart w:id="3" w:name="_Toc476730181"/>
      <w:r>
        <w:rPr>
          <w:rFonts w:ascii="Arial" w:hAnsi="Arial" w:cs="Arial"/>
          <w:sz w:val="40"/>
          <w:szCs w:val="40"/>
        </w:rPr>
        <w:t>T.C.</w:t>
      </w:r>
      <w:bookmarkEnd w:id="1"/>
      <w:bookmarkEnd w:id="2"/>
      <w:bookmarkEnd w:id="3"/>
    </w:p>
    <w:p w:rsidR="009C0003" w:rsidRDefault="009C0003" w:rsidP="00991ACA">
      <w:pPr>
        <w:ind w:left="-900" w:right="-828"/>
        <w:jc w:val="center"/>
        <w:outlineLvl w:val="0"/>
        <w:rPr>
          <w:rFonts w:ascii="Arial" w:hAnsi="Arial" w:cs="Arial"/>
          <w:sz w:val="40"/>
          <w:szCs w:val="40"/>
        </w:rPr>
      </w:pPr>
      <w:r>
        <w:rPr>
          <w:rFonts w:ascii="Arial" w:hAnsi="Arial" w:cs="Arial"/>
          <w:sz w:val="40"/>
          <w:szCs w:val="40"/>
        </w:rPr>
        <w:t>CUMHURBAŞKANLIĞI</w:t>
      </w:r>
    </w:p>
    <w:p w:rsidR="00991ACA" w:rsidRDefault="00991ACA" w:rsidP="00991ACA">
      <w:pPr>
        <w:ind w:left="-900" w:right="-828"/>
        <w:jc w:val="center"/>
        <w:outlineLvl w:val="0"/>
        <w:rPr>
          <w:rFonts w:ascii="Arial" w:hAnsi="Arial" w:cs="Arial"/>
          <w:sz w:val="40"/>
          <w:szCs w:val="40"/>
        </w:rPr>
      </w:pPr>
      <w:bookmarkStart w:id="4" w:name="_Toc248484810"/>
      <w:bookmarkStart w:id="5" w:name="_Toc475458444"/>
      <w:bookmarkStart w:id="6" w:name="_Toc476730183"/>
      <w:r>
        <w:rPr>
          <w:rFonts w:ascii="Arial" w:hAnsi="Arial" w:cs="Arial"/>
          <w:sz w:val="40"/>
          <w:szCs w:val="40"/>
        </w:rPr>
        <w:t>Savunma Sanayii Müsteşarlığı</w:t>
      </w:r>
      <w:bookmarkEnd w:id="4"/>
      <w:bookmarkEnd w:id="5"/>
      <w:bookmarkEnd w:id="6"/>
    </w:p>
    <w:p w:rsidR="00991ACA" w:rsidRDefault="00991ACA" w:rsidP="00991ACA">
      <w:pPr>
        <w:ind w:left="-900" w:right="-828"/>
        <w:jc w:val="center"/>
        <w:rPr>
          <w:rFonts w:ascii="Arial" w:hAnsi="Arial" w:cs="Arial"/>
        </w:rPr>
      </w:pPr>
    </w:p>
    <w:p w:rsidR="00991ACA" w:rsidRDefault="00991ACA" w:rsidP="00991ACA">
      <w:pPr>
        <w:ind w:left="-900" w:right="-828"/>
        <w:jc w:val="center"/>
        <w:rPr>
          <w:rFonts w:ascii="Arial" w:hAnsi="Arial" w:cs="Arial"/>
        </w:rPr>
      </w:pPr>
      <w:r>
        <w:rPr>
          <w:rFonts w:ascii="Arial" w:hAnsi="Arial" w:cs="Arial"/>
          <w:noProof/>
          <w:lang w:eastAsia="tr-TR"/>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15240</wp:posOffset>
            </wp:positionV>
            <wp:extent cx="1168400" cy="1504315"/>
            <wp:effectExtent l="0" t="0" r="0" b="635"/>
            <wp:wrapNone/>
            <wp:docPr id="8" name="Resim 8" descr="Ssm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m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1504315"/>
                    </a:xfrm>
                    <a:prstGeom prst="rect">
                      <a:avLst/>
                    </a:prstGeom>
                    <a:noFill/>
                  </pic:spPr>
                </pic:pic>
              </a:graphicData>
            </a:graphic>
            <wp14:sizeRelH relativeFrom="page">
              <wp14:pctWidth>0</wp14:pctWidth>
            </wp14:sizeRelH>
            <wp14:sizeRelV relativeFrom="page">
              <wp14:pctHeight>0</wp14:pctHeight>
            </wp14:sizeRelV>
          </wp:anchor>
        </w:drawing>
      </w:r>
    </w:p>
    <w:p w:rsidR="00991ACA" w:rsidRDefault="00991ACA" w:rsidP="00991ACA">
      <w:pPr>
        <w:ind w:left="-900" w:right="-828"/>
        <w:jc w:val="center"/>
        <w:rPr>
          <w:rFonts w:ascii="Arial" w:hAnsi="Arial" w:cs="Arial"/>
        </w:rPr>
      </w:pPr>
    </w:p>
    <w:p w:rsidR="00991ACA" w:rsidRDefault="00991ACA" w:rsidP="00991ACA">
      <w:pPr>
        <w:ind w:left="-900" w:right="-828"/>
        <w:jc w:val="center"/>
        <w:rPr>
          <w:rFonts w:ascii="Arial" w:hAnsi="Arial" w:cs="Arial"/>
        </w:rPr>
      </w:pPr>
    </w:p>
    <w:p w:rsidR="00991ACA" w:rsidRDefault="00991ACA" w:rsidP="00991ACA">
      <w:pPr>
        <w:ind w:left="-900" w:right="-828"/>
        <w:jc w:val="center"/>
        <w:rPr>
          <w:rFonts w:ascii="Arial" w:hAnsi="Arial" w:cs="Arial"/>
        </w:rPr>
      </w:pPr>
      <w:r>
        <w:rPr>
          <w:rFonts w:ascii="Arial" w:hAnsi="Arial" w:cs="Arial"/>
          <w:noProof/>
          <w:lang w:eastAsia="tr-TR"/>
        </w:rPr>
        <mc:AlternateContent>
          <mc:Choice Requires="wps">
            <w:drawing>
              <wp:anchor distT="0" distB="0" distL="114300" distR="114300" simplePos="0" relativeHeight="251664384" behindDoc="1" locked="1" layoutInCell="1" allowOverlap="1">
                <wp:simplePos x="0" y="0"/>
                <wp:positionH relativeFrom="page">
                  <wp:posOffset>355600</wp:posOffset>
                </wp:positionH>
                <wp:positionV relativeFrom="page">
                  <wp:posOffset>8481695</wp:posOffset>
                </wp:positionV>
                <wp:extent cx="6858000" cy="137160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71600"/>
                        </a:xfrm>
                        <a:prstGeom prst="rect">
                          <a:avLst/>
                        </a:prstGeom>
                        <a:gradFill rotWithShape="1">
                          <a:gsLst>
                            <a:gs pos="0">
                              <a:srgbClr val="FFFFFF"/>
                            </a:gs>
                            <a:gs pos="100000">
                              <a:srgbClr val="FF0000"/>
                            </a:gs>
                          </a:gsLst>
                          <a:lin ang="5400000" scaled="1"/>
                        </a:gra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128F" id="Dikdörtgen 7" o:spid="_x0000_s1026" style="position:absolute;margin-left:28pt;margin-top:667.85pt;width:540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" stroked="f" strokecolor="#e5e5e5">
                <v:fill color2="red" rotate="t" focus="100%" type="gradient"/>
                <w10:wrap anchorx="page" anchory="page"/>
                <w10:anchorlock/>
              </v:rect>
            </w:pict>
          </mc:Fallback>
        </mc:AlternateContent>
      </w:r>
    </w:p>
    <w:p w:rsidR="00991ACA" w:rsidRDefault="00991ACA" w:rsidP="00991ACA">
      <w:pPr>
        <w:ind w:left="-900" w:right="-828"/>
        <w:jc w:val="center"/>
        <w:rPr>
          <w:rFonts w:ascii="Arial" w:hAnsi="Arial" w:cs="Arial"/>
        </w:rPr>
      </w:pPr>
    </w:p>
    <w:p w:rsidR="00991ACA" w:rsidRDefault="00991ACA" w:rsidP="00991ACA">
      <w:pPr>
        <w:ind w:left="-900" w:right="-828"/>
        <w:jc w:val="center"/>
        <w:rPr>
          <w:rFonts w:ascii="Arial" w:hAnsi="Arial" w:cs="Arial"/>
        </w:rPr>
      </w:pPr>
    </w:p>
    <w:p w:rsidR="00991ACA" w:rsidRPr="00991ACA" w:rsidRDefault="00991ACA" w:rsidP="00991ACA">
      <w:pPr>
        <w:ind w:left="-900" w:right="-828"/>
        <w:jc w:val="center"/>
        <w:rPr>
          <w:rFonts w:ascii="Arial" w:hAnsi="Arial" w:cs="Arial"/>
          <w:b/>
          <w:i/>
          <w:color w:val="FF0000"/>
          <w14:shadow w14:blurRad="50800" w14:dist="38100" w14:dir="2700000" w14:sx="100000" w14:sy="100000" w14:kx="0" w14:ky="0" w14:algn="tl">
            <w14:srgbClr w14:val="000000">
              <w14:alpha w14:val="60000"/>
            </w14:srgbClr>
          </w14:shadow>
        </w:rPr>
      </w:pPr>
    </w:p>
    <w:p w:rsidR="00216ED1" w:rsidRPr="00C32F7E" w:rsidRDefault="00216ED1" w:rsidP="00216ED1">
      <w:pPr>
        <w:ind w:left="-900" w:right="-828"/>
        <w:jc w:val="center"/>
        <w:rPr>
          <w:rFonts w:ascii="Arial" w:hAnsi="Arial" w:cs="Arial"/>
          <w:b/>
          <w:sz w:val="36"/>
          <w:szCs w:val="36"/>
          <w14:shadow w14:blurRad="50800" w14:dist="38100" w14:dir="2700000" w14:sx="100000" w14:sy="100000" w14:kx="0" w14:ky="0" w14:algn="tl">
            <w14:srgbClr w14:val="000000">
              <w14:alpha w14:val="60000"/>
            </w14:srgbClr>
          </w14:shadow>
        </w:rPr>
      </w:pPr>
      <w:r w:rsidRPr="00C32F7E">
        <w:rPr>
          <w:rFonts w:ascii="Arial" w:hAnsi="Arial" w:cs="Arial"/>
          <w:b/>
          <w:sz w:val="36"/>
          <w:szCs w:val="36"/>
          <w14:shadow w14:blurRad="50800" w14:dist="38100" w14:dir="2700000" w14:sx="100000" w14:sy="100000" w14:kx="0" w14:ky="0" w14:algn="tl">
            <w14:srgbClr w14:val="000000">
              <w14:alpha w14:val="60000"/>
            </w14:srgbClr>
          </w14:shadow>
        </w:rPr>
        <w:t>ZIRH UYGULAMALARI İÇİN MALZEME TEKNOLOJİLERİNİN GELİŞTİRİLMESİ</w:t>
      </w:r>
    </w:p>
    <w:p w:rsidR="00C32F7E" w:rsidRPr="00C32F7E" w:rsidRDefault="00C32F7E" w:rsidP="00C32F7E">
      <w:pPr>
        <w:ind w:left="-900" w:right="-828"/>
        <w:jc w:val="center"/>
        <w:rPr>
          <w:rFonts w:ascii="Arial" w:hAnsi="Arial" w:cs="Arial"/>
          <w:b/>
          <w:sz w:val="36"/>
          <w:szCs w:val="36"/>
          <w14:shadow w14:blurRad="50800" w14:dist="38100" w14:dir="2700000" w14:sx="100000" w14:sy="100000" w14:kx="0" w14:ky="0" w14:algn="tl">
            <w14:srgbClr w14:val="000000">
              <w14:alpha w14:val="60000"/>
            </w14:srgbClr>
          </w14:shadow>
        </w:rPr>
      </w:pPr>
      <w:r w:rsidRPr="00C32F7E">
        <w:rPr>
          <w:rFonts w:ascii="Arial" w:hAnsi="Arial" w:cs="Arial"/>
          <w:b/>
          <w:sz w:val="36"/>
          <w:szCs w:val="36"/>
          <w14:shadow w14:blurRad="50800" w14:dist="38100" w14:dir="2700000" w14:sx="100000" w14:sy="100000" w14:kx="0" w14:ky="0" w14:algn="tl">
            <w14:srgbClr w14:val="000000">
              <w14:alpha w14:val="60000"/>
            </w14:srgbClr>
          </w14:shadow>
        </w:rPr>
        <w:t xml:space="preserve">SAVUNMA SANAYİİ MÜSTEŞARLIĞI </w:t>
      </w:r>
    </w:p>
    <w:p w:rsidR="00991ACA" w:rsidRPr="00C32F7E" w:rsidRDefault="00991ACA" w:rsidP="00991ACA">
      <w:pPr>
        <w:ind w:left="-900" w:right="-828"/>
        <w:jc w:val="center"/>
        <w:rPr>
          <w:rFonts w:ascii="Arial" w:hAnsi="Arial" w:cs="Arial"/>
          <w:b/>
          <w:sz w:val="36"/>
          <w:szCs w:val="36"/>
          <w14:shadow w14:blurRad="50800" w14:dist="38100" w14:dir="2700000" w14:sx="100000" w14:sy="100000" w14:kx="0" w14:ky="0" w14:algn="tl">
            <w14:srgbClr w14:val="000000">
              <w14:alpha w14:val="60000"/>
            </w14:srgbClr>
          </w14:shadow>
        </w:rPr>
      </w:pPr>
      <w:r w:rsidRPr="00C32F7E">
        <w:rPr>
          <w:rFonts w:ascii="Arial" w:hAnsi="Arial" w:cs="Arial"/>
          <w:b/>
          <w:sz w:val="36"/>
          <w:szCs w:val="36"/>
          <w14:shadow w14:blurRad="50800" w14:dist="38100" w14:dir="2700000" w14:sx="100000" w14:sy="100000" w14:kx="0" w14:ky="0" w14:algn="tl">
            <w14:srgbClr w14:val="000000">
              <w14:alpha w14:val="60000"/>
            </w14:srgbClr>
          </w14:shadow>
        </w:rPr>
        <w:t>AR-GE GENİŞ ALAN ÇAĞRISI</w:t>
      </w:r>
    </w:p>
    <w:p w:rsidR="00991ACA" w:rsidRPr="00C32F7E" w:rsidRDefault="00991ACA" w:rsidP="00991ACA">
      <w:pPr>
        <w:ind w:left="-900" w:right="-828"/>
        <w:jc w:val="center"/>
        <w:rPr>
          <w:rFonts w:ascii="Arial" w:hAnsi="Arial" w:cs="Arial"/>
          <w:b/>
          <w:sz w:val="36"/>
          <w:szCs w:val="36"/>
          <w14:shadow w14:blurRad="50800" w14:dist="38100" w14:dir="2700000" w14:sx="100000" w14:sy="100000" w14:kx="0" w14:ky="0" w14:algn="tl">
            <w14:srgbClr w14:val="000000">
              <w14:alpha w14:val="60000"/>
            </w14:srgbClr>
          </w14:shadow>
        </w:rPr>
      </w:pPr>
      <w:r w:rsidRPr="00C32F7E">
        <w:rPr>
          <w:rFonts w:ascii="Arial" w:hAnsi="Arial" w:cs="Arial"/>
          <w:b/>
          <w:sz w:val="36"/>
          <w:szCs w:val="36"/>
          <w14:shadow w14:blurRad="50800" w14:dist="38100" w14:dir="2700000" w14:sx="100000" w14:sy="100000" w14:kx="0" w14:ky="0" w14:algn="tl">
            <w14:srgbClr w14:val="000000">
              <w14:alpha w14:val="60000"/>
            </w14:srgbClr>
          </w14:shadow>
        </w:rPr>
        <w:t>(SAGA)</w:t>
      </w:r>
    </w:p>
    <w:p w:rsidR="00991ACA" w:rsidRPr="00C32F7E" w:rsidRDefault="002C69D1" w:rsidP="00991ACA">
      <w:pPr>
        <w:ind w:left="-900" w:right="-828"/>
        <w:jc w:val="center"/>
        <w:rPr>
          <w:rFonts w:ascii="Arial" w:hAnsi="Arial" w:cs="Arial"/>
          <w:b/>
          <w:sz w:val="36"/>
          <w:szCs w:val="36"/>
          <w14:shadow w14:blurRad="50800" w14:dist="38100" w14:dir="2700000" w14:sx="100000" w14:sy="100000" w14:kx="0" w14:ky="0" w14:algn="tl">
            <w14:srgbClr w14:val="000000">
              <w14:alpha w14:val="60000"/>
            </w14:srgbClr>
          </w14:shadow>
        </w:rPr>
      </w:pPr>
      <w:r w:rsidRPr="00C32F7E">
        <w:rPr>
          <w:rFonts w:ascii="Arial" w:hAnsi="Arial" w:cs="Arial"/>
          <w:b/>
          <w:sz w:val="36"/>
          <w:szCs w:val="36"/>
          <w14:shadow w14:blurRad="50800" w14:dist="38100" w14:dir="2700000" w14:sx="100000" w14:sy="100000" w14:kx="0" w14:ky="0" w14:algn="tl">
            <w14:srgbClr w14:val="000000">
              <w14:alpha w14:val="60000"/>
            </w14:srgbClr>
          </w14:shadow>
        </w:rPr>
        <w:t>LAHİKA-1:</w:t>
      </w:r>
    </w:p>
    <w:p w:rsidR="000575CF" w:rsidRDefault="00991ACA" w:rsidP="00991ACA">
      <w:pPr>
        <w:ind w:left="-900" w:right="-828"/>
        <w:jc w:val="center"/>
        <w:rPr>
          <w:b/>
          <w:sz w:val="28"/>
          <w:u w:val="single"/>
        </w:rPr>
        <w:sectPr w:rsidR="000575CF" w:rsidSect="00C84816">
          <w:headerReference w:type="default" r:id="rId8"/>
          <w:footerReference w:type="default" r:id="rId9"/>
          <w:pgSz w:w="11906" w:h="16838"/>
          <w:pgMar w:top="1417" w:right="1417" w:bottom="1417" w:left="1417" w:header="708" w:footer="708" w:gutter="0"/>
          <w:pgNumType w:fmt="lowerRoman" w:start="1"/>
          <w:cols w:space="708"/>
          <w:titlePg/>
          <w:docGrid w:linePitch="360"/>
        </w:sectPr>
      </w:pPr>
      <w:r w:rsidRPr="00C32F7E">
        <w:rPr>
          <w:rFonts w:ascii="Arial" w:hAnsi="Arial" w:cs="Arial"/>
          <w:b/>
          <w:sz w:val="36"/>
          <w:szCs w:val="36"/>
          <w14:shadow w14:blurRad="50800" w14:dist="38100" w14:dir="2700000" w14:sx="100000" w14:sy="100000" w14:kx="0" w14:ky="0" w14:algn="tl">
            <w14:srgbClr w14:val="000000">
              <w14:alpha w14:val="60000"/>
            </w14:srgbClr>
          </w14:shadow>
        </w:rPr>
        <w:t>BAŞVURU FORM</w:t>
      </w:r>
      <w:r w:rsidR="00980D93" w:rsidRPr="00C32F7E">
        <w:rPr>
          <w:rFonts w:ascii="Arial" w:hAnsi="Arial" w:cs="Arial"/>
          <w:b/>
          <w:sz w:val="36"/>
          <w:szCs w:val="36"/>
          <w14:shadow w14:blurRad="50800" w14:dist="38100" w14:dir="2700000" w14:sx="100000" w14:sy="100000" w14:kx="0" w14:ky="0" w14:algn="tl">
            <w14:srgbClr w14:val="000000">
              <w14:alpha w14:val="60000"/>
            </w14:srgbClr>
          </w14:shadow>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E473C" w:rsidRPr="006E473C" w:rsidTr="000E05BF">
        <w:trPr>
          <w:trHeight w:val="737"/>
        </w:trPr>
        <w:tc>
          <w:tcPr>
            <w:tcW w:w="9062" w:type="dxa"/>
            <w:shd w:val="clear" w:color="auto" w:fill="FF5050"/>
            <w:vAlign w:val="center"/>
          </w:tcPr>
          <w:p w:rsidR="000575CF" w:rsidRPr="006E473C" w:rsidRDefault="00C34A4B" w:rsidP="008E643E">
            <w:pPr>
              <w:spacing w:after="0" w:line="240" w:lineRule="auto"/>
              <w:jc w:val="center"/>
              <w:rPr>
                <w:rFonts w:ascii="Trebuchet MS" w:hAnsi="Trebuchet MS"/>
                <w:b/>
                <w:color w:val="FFFFFF" w:themeColor="background1"/>
                <w:sz w:val="32"/>
                <w:szCs w:val="28"/>
              </w:rPr>
            </w:pPr>
            <w:r w:rsidRPr="006E473C">
              <w:rPr>
                <w:rFonts w:ascii="Trebuchet MS" w:hAnsi="Trebuchet MS"/>
                <w:b/>
                <w:color w:val="FFFFFF" w:themeColor="background1"/>
                <w:sz w:val="32"/>
                <w:szCs w:val="28"/>
              </w:rPr>
              <w:t xml:space="preserve">BAŞVURU YAPAN </w:t>
            </w:r>
            <w:r w:rsidR="001444AF" w:rsidRPr="006E473C">
              <w:rPr>
                <w:rFonts w:ascii="Trebuchet MS" w:hAnsi="Trebuchet MS"/>
                <w:b/>
                <w:color w:val="FFFFFF" w:themeColor="background1"/>
                <w:sz w:val="32"/>
                <w:szCs w:val="28"/>
              </w:rPr>
              <w:t>FİRMA/KURUM/</w:t>
            </w:r>
            <w:r w:rsidRPr="006E473C">
              <w:rPr>
                <w:rFonts w:ascii="Trebuchet MS" w:hAnsi="Trebuchet MS"/>
                <w:b/>
                <w:color w:val="FFFFFF" w:themeColor="background1"/>
                <w:sz w:val="32"/>
                <w:szCs w:val="28"/>
              </w:rPr>
              <w:t>KURULUŞ BİLGİLERİ</w:t>
            </w:r>
          </w:p>
        </w:tc>
      </w:tr>
      <w:tr w:rsidR="00630DDA" w:rsidRPr="00A7014E" w:rsidTr="007F7319">
        <w:trPr>
          <w:trHeight w:val="567"/>
        </w:trPr>
        <w:tc>
          <w:tcPr>
            <w:tcW w:w="9062" w:type="dxa"/>
            <w:shd w:val="clear" w:color="auto" w:fill="FF9999"/>
            <w:vAlign w:val="center"/>
          </w:tcPr>
          <w:p w:rsidR="00630DDA" w:rsidRPr="00A7014E" w:rsidRDefault="00841A9C" w:rsidP="007B4EEB">
            <w:pPr>
              <w:pStyle w:val="ListeParagraf"/>
              <w:numPr>
                <w:ilvl w:val="0"/>
                <w:numId w:val="14"/>
              </w:numPr>
              <w:spacing w:after="0" w:line="240" w:lineRule="auto"/>
              <w:rPr>
                <w:rFonts w:ascii="Trebuchet MS" w:hAnsi="Trebuchet MS"/>
                <w:b/>
                <w:sz w:val="28"/>
                <w:szCs w:val="28"/>
              </w:rPr>
            </w:pPr>
            <w:r w:rsidRPr="00A7014E">
              <w:rPr>
                <w:rFonts w:ascii="Trebuchet MS" w:hAnsi="Trebuchet MS"/>
                <w:b/>
                <w:sz w:val="28"/>
                <w:szCs w:val="28"/>
              </w:rPr>
              <w:t>İletişim Bilgileri</w:t>
            </w:r>
          </w:p>
        </w:tc>
      </w:tr>
      <w:tr w:rsidR="00630DDA" w:rsidRPr="00A7014E" w:rsidTr="000E05BF">
        <w:trPr>
          <w:trHeight w:val="4536"/>
        </w:trPr>
        <w:tc>
          <w:tcPr>
            <w:tcW w:w="9062" w:type="dxa"/>
            <w:shd w:val="clear" w:color="auto" w:fill="auto"/>
            <w:vAlign w:val="center"/>
          </w:tcPr>
          <w:tbl>
            <w:tblPr>
              <w:tblStyle w:val="TabloKlavuzu"/>
              <w:tblW w:w="0" w:type="auto"/>
              <w:tblLook w:val="04A0" w:firstRow="1" w:lastRow="0" w:firstColumn="1" w:lastColumn="0" w:noHBand="0" w:noVBand="1"/>
            </w:tblPr>
            <w:tblGrid>
              <w:gridCol w:w="3143"/>
              <w:gridCol w:w="5693"/>
            </w:tblGrid>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Firma/Kurum/Kuruluş Adı:</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Adresi:</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Web Sitesi:</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İrtibat Noktasının Adı/Unvanı:</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Tel No:</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Faks No:</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r w:rsidR="007B4EEB" w:rsidTr="002A6932">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E-Posta Adresi:</w:t>
                  </w:r>
                </w:p>
                <w:p w:rsidR="007B4EEB" w:rsidRPr="007F7319" w:rsidRDefault="007B4EEB" w:rsidP="007B4EEB">
                  <w:pPr>
                    <w:spacing w:after="0" w:line="240" w:lineRule="auto"/>
                    <w:jc w:val="right"/>
                    <w:rPr>
                      <w:rFonts w:cstheme="minorHAnsi"/>
                      <w:b/>
                      <w:szCs w:val="24"/>
                    </w:rPr>
                  </w:pPr>
                </w:p>
              </w:tc>
              <w:tc>
                <w:tcPr>
                  <w:tcW w:w="5693" w:type="dxa"/>
                </w:tcPr>
                <w:p w:rsidR="007B4EEB" w:rsidRDefault="007B4EEB" w:rsidP="007B4EEB">
                  <w:pPr>
                    <w:spacing w:after="0" w:line="240" w:lineRule="auto"/>
                    <w:rPr>
                      <w:b/>
                      <w:sz w:val="24"/>
                      <w:szCs w:val="24"/>
                    </w:rPr>
                  </w:pPr>
                </w:p>
              </w:tc>
            </w:tr>
          </w:tbl>
          <w:p w:rsidR="007B4EEB" w:rsidRPr="00A7014E" w:rsidRDefault="007B4EEB" w:rsidP="001444AF">
            <w:pPr>
              <w:spacing w:after="0" w:line="240" w:lineRule="auto"/>
              <w:rPr>
                <w:rFonts w:ascii="Trebuchet MS" w:hAnsi="Trebuchet MS"/>
                <w:b/>
                <w:sz w:val="28"/>
                <w:szCs w:val="28"/>
              </w:rPr>
            </w:pPr>
          </w:p>
        </w:tc>
      </w:tr>
      <w:tr w:rsidR="00630DDA" w:rsidRPr="00A7014E" w:rsidTr="007F7319">
        <w:trPr>
          <w:trHeight w:val="567"/>
        </w:trPr>
        <w:tc>
          <w:tcPr>
            <w:tcW w:w="9062" w:type="dxa"/>
            <w:shd w:val="clear" w:color="auto" w:fill="FF9999"/>
            <w:vAlign w:val="center"/>
          </w:tcPr>
          <w:p w:rsidR="00630DDA" w:rsidRPr="00A7014E" w:rsidRDefault="00841A9C" w:rsidP="00A76D4C">
            <w:pPr>
              <w:pStyle w:val="ListeParagraf"/>
              <w:numPr>
                <w:ilvl w:val="0"/>
                <w:numId w:val="14"/>
              </w:numPr>
              <w:spacing w:after="0" w:line="240" w:lineRule="auto"/>
              <w:rPr>
                <w:rFonts w:ascii="Trebuchet MS" w:hAnsi="Trebuchet MS"/>
                <w:b/>
                <w:sz w:val="28"/>
                <w:szCs w:val="28"/>
              </w:rPr>
            </w:pPr>
            <w:r>
              <w:rPr>
                <w:rFonts w:ascii="Trebuchet MS" w:hAnsi="Trebuchet MS"/>
                <w:b/>
                <w:sz w:val="28"/>
                <w:szCs w:val="28"/>
              </w:rPr>
              <w:t>Personel Bilgileri</w:t>
            </w:r>
            <w:r w:rsidR="00A76D4C">
              <w:rPr>
                <w:rFonts w:ascii="Trebuchet MS" w:hAnsi="Trebuchet MS"/>
                <w:b/>
                <w:sz w:val="28"/>
                <w:szCs w:val="28"/>
              </w:rPr>
              <w:t xml:space="preserve"> </w:t>
            </w:r>
            <w:r w:rsidR="00A76D4C" w:rsidRPr="00C176A6">
              <w:rPr>
                <w:rFonts w:ascii="Trebuchet MS" w:hAnsi="Trebuchet MS"/>
                <w:sz w:val="24"/>
                <w:szCs w:val="28"/>
              </w:rPr>
              <w:t>(Üniversiteler Hariç)</w:t>
            </w:r>
          </w:p>
        </w:tc>
      </w:tr>
      <w:tr w:rsidR="00A3367D" w:rsidRPr="00A7014E" w:rsidTr="000E05BF">
        <w:trPr>
          <w:trHeight w:val="2268"/>
        </w:trPr>
        <w:tc>
          <w:tcPr>
            <w:tcW w:w="9062" w:type="dxa"/>
            <w:shd w:val="clear" w:color="auto" w:fill="FFFFFF" w:themeFill="background1"/>
            <w:vAlign w:val="center"/>
          </w:tcPr>
          <w:tbl>
            <w:tblPr>
              <w:tblStyle w:val="TabloKlavuzu"/>
              <w:tblW w:w="0" w:type="auto"/>
              <w:tblLook w:val="04A0" w:firstRow="1" w:lastRow="0" w:firstColumn="1" w:lastColumn="0" w:noHBand="0" w:noVBand="1"/>
            </w:tblPr>
            <w:tblGrid>
              <w:gridCol w:w="3143"/>
              <w:gridCol w:w="5693"/>
            </w:tblGrid>
            <w:tr w:rsidR="007B4EEB" w:rsidTr="006E473C">
              <w:trPr>
                <w:trHeight w:val="395"/>
              </w:trPr>
              <w:tc>
                <w:tcPr>
                  <w:tcW w:w="3143" w:type="dxa"/>
                </w:tcPr>
                <w:p w:rsidR="007B4EEB" w:rsidRPr="007F7319" w:rsidRDefault="007B4EEB" w:rsidP="00F67635">
                  <w:pPr>
                    <w:spacing w:after="0" w:line="240" w:lineRule="auto"/>
                    <w:jc w:val="right"/>
                    <w:rPr>
                      <w:rFonts w:cstheme="minorHAnsi"/>
                      <w:b/>
                      <w:szCs w:val="24"/>
                    </w:rPr>
                  </w:pPr>
                  <w:r w:rsidRPr="007F7319">
                    <w:rPr>
                      <w:rFonts w:cstheme="minorHAnsi"/>
                      <w:b/>
                      <w:szCs w:val="24"/>
                    </w:rPr>
                    <w:t xml:space="preserve">İdari Personel </w:t>
                  </w:r>
                  <w:r w:rsidR="006E473C" w:rsidRPr="007F7319">
                    <w:rPr>
                      <w:rFonts w:cstheme="minorHAnsi"/>
                      <w:b/>
                      <w:szCs w:val="24"/>
                    </w:rPr>
                    <w:t>Sayısı:</w:t>
                  </w:r>
                </w:p>
              </w:tc>
              <w:tc>
                <w:tcPr>
                  <w:tcW w:w="5693" w:type="dxa"/>
                </w:tcPr>
                <w:p w:rsidR="007B4EEB" w:rsidRDefault="007B4EEB" w:rsidP="007B4EEB">
                  <w:pPr>
                    <w:spacing w:after="0" w:line="240" w:lineRule="auto"/>
                    <w:rPr>
                      <w:b/>
                      <w:sz w:val="24"/>
                      <w:szCs w:val="24"/>
                    </w:rPr>
                  </w:pPr>
                </w:p>
              </w:tc>
            </w:tr>
            <w:tr w:rsidR="007B4EEB" w:rsidTr="006E473C">
              <w:trPr>
                <w:trHeight w:val="395"/>
              </w:trPr>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 xml:space="preserve">Mühendis </w:t>
                  </w:r>
                  <w:r w:rsidR="006E473C" w:rsidRPr="007F7319">
                    <w:rPr>
                      <w:rFonts w:cstheme="minorHAnsi"/>
                      <w:b/>
                      <w:szCs w:val="24"/>
                    </w:rPr>
                    <w:t>Sayısı:</w:t>
                  </w:r>
                  <w:r w:rsidRPr="007F7319">
                    <w:rPr>
                      <w:rFonts w:cstheme="minorHAnsi"/>
                      <w:b/>
                      <w:szCs w:val="24"/>
                    </w:rPr>
                    <w:t xml:space="preserve"> </w:t>
                  </w:r>
                </w:p>
              </w:tc>
              <w:tc>
                <w:tcPr>
                  <w:tcW w:w="5693" w:type="dxa"/>
                </w:tcPr>
                <w:p w:rsidR="007B4EEB" w:rsidRDefault="007B4EEB" w:rsidP="007B4EEB">
                  <w:pPr>
                    <w:spacing w:after="0" w:line="240" w:lineRule="auto"/>
                    <w:rPr>
                      <w:b/>
                      <w:sz w:val="24"/>
                      <w:szCs w:val="24"/>
                    </w:rPr>
                  </w:pPr>
                </w:p>
              </w:tc>
            </w:tr>
            <w:tr w:rsidR="007B4EEB" w:rsidTr="006E473C">
              <w:trPr>
                <w:trHeight w:val="395"/>
              </w:trPr>
              <w:tc>
                <w:tcPr>
                  <w:tcW w:w="3143" w:type="dxa"/>
                </w:tcPr>
                <w:p w:rsidR="007B4EEB" w:rsidRPr="007F7319" w:rsidRDefault="007B4EEB" w:rsidP="00F67635">
                  <w:pPr>
                    <w:spacing w:after="0" w:line="240" w:lineRule="auto"/>
                    <w:jc w:val="right"/>
                    <w:rPr>
                      <w:rFonts w:cstheme="minorHAnsi"/>
                      <w:b/>
                      <w:szCs w:val="24"/>
                    </w:rPr>
                  </w:pPr>
                  <w:r w:rsidRPr="007F7319">
                    <w:rPr>
                      <w:rFonts w:cstheme="minorHAnsi"/>
                      <w:b/>
                      <w:szCs w:val="24"/>
                    </w:rPr>
                    <w:t xml:space="preserve">İşçi </w:t>
                  </w:r>
                  <w:r w:rsidR="006E473C" w:rsidRPr="007F7319">
                    <w:rPr>
                      <w:rFonts w:cstheme="minorHAnsi"/>
                      <w:b/>
                      <w:szCs w:val="24"/>
                    </w:rPr>
                    <w:t>Sayısı:</w:t>
                  </w:r>
                </w:p>
              </w:tc>
              <w:tc>
                <w:tcPr>
                  <w:tcW w:w="5693" w:type="dxa"/>
                </w:tcPr>
                <w:p w:rsidR="007B4EEB" w:rsidRDefault="007B4EEB" w:rsidP="007B4EEB">
                  <w:pPr>
                    <w:spacing w:after="0" w:line="240" w:lineRule="auto"/>
                    <w:rPr>
                      <w:b/>
                      <w:sz w:val="24"/>
                      <w:szCs w:val="24"/>
                    </w:rPr>
                  </w:pPr>
                </w:p>
              </w:tc>
            </w:tr>
            <w:tr w:rsidR="007B4EEB" w:rsidTr="006E473C">
              <w:trPr>
                <w:trHeight w:val="395"/>
              </w:trPr>
              <w:tc>
                <w:tcPr>
                  <w:tcW w:w="3143" w:type="dxa"/>
                </w:tcPr>
                <w:p w:rsidR="007B4EEB" w:rsidRPr="007F7319" w:rsidRDefault="007B4EEB" w:rsidP="007B4EEB">
                  <w:pPr>
                    <w:spacing w:after="0" w:line="240" w:lineRule="auto"/>
                    <w:jc w:val="right"/>
                    <w:rPr>
                      <w:rFonts w:cstheme="minorHAnsi"/>
                      <w:b/>
                      <w:szCs w:val="24"/>
                    </w:rPr>
                  </w:pPr>
                  <w:r w:rsidRPr="007F7319">
                    <w:rPr>
                      <w:rFonts w:cstheme="minorHAnsi"/>
                      <w:b/>
                      <w:szCs w:val="24"/>
                    </w:rPr>
                    <w:t xml:space="preserve">Toplam Personel </w:t>
                  </w:r>
                  <w:r w:rsidR="006E473C" w:rsidRPr="007F7319">
                    <w:rPr>
                      <w:rFonts w:cstheme="minorHAnsi"/>
                      <w:b/>
                      <w:szCs w:val="24"/>
                    </w:rPr>
                    <w:t>Sayısı:</w:t>
                  </w:r>
                </w:p>
              </w:tc>
              <w:tc>
                <w:tcPr>
                  <w:tcW w:w="5693" w:type="dxa"/>
                </w:tcPr>
                <w:p w:rsidR="007B4EEB" w:rsidRDefault="007B4EEB" w:rsidP="007B4EEB">
                  <w:pPr>
                    <w:spacing w:after="0" w:line="240" w:lineRule="auto"/>
                    <w:rPr>
                      <w:b/>
                      <w:sz w:val="24"/>
                      <w:szCs w:val="24"/>
                    </w:rPr>
                  </w:pPr>
                </w:p>
              </w:tc>
            </w:tr>
          </w:tbl>
          <w:p w:rsidR="008B4BA1" w:rsidRPr="00A7014E" w:rsidRDefault="008B4BA1" w:rsidP="001444AF">
            <w:pPr>
              <w:spacing w:after="0" w:line="240" w:lineRule="auto"/>
              <w:rPr>
                <w:rFonts w:ascii="Trebuchet MS" w:hAnsi="Trebuchet MS"/>
                <w:b/>
                <w:sz w:val="28"/>
                <w:szCs w:val="28"/>
              </w:rPr>
            </w:pPr>
          </w:p>
        </w:tc>
      </w:tr>
      <w:tr w:rsidR="00A3367D" w:rsidRPr="007F7319" w:rsidTr="007F7319">
        <w:trPr>
          <w:trHeight w:val="567"/>
        </w:trPr>
        <w:tc>
          <w:tcPr>
            <w:tcW w:w="9062" w:type="dxa"/>
            <w:shd w:val="clear" w:color="auto" w:fill="FF9999"/>
            <w:vAlign w:val="center"/>
          </w:tcPr>
          <w:p w:rsidR="00A3367D" w:rsidRPr="00A7014E" w:rsidRDefault="00841A9C" w:rsidP="00D83D99">
            <w:pPr>
              <w:pStyle w:val="ListeParagraf"/>
              <w:numPr>
                <w:ilvl w:val="0"/>
                <w:numId w:val="14"/>
              </w:numPr>
              <w:spacing w:after="0" w:line="240" w:lineRule="auto"/>
              <w:rPr>
                <w:rFonts w:ascii="Trebuchet MS" w:hAnsi="Trebuchet MS"/>
                <w:b/>
                <w:sz w:val="28"/>
                <w:szCs w:val="28"/>
              </w:rPr>
            </w:pPr>
            <w:r w:rsidRPr="00A7014E">
              <w:rPr>
                <w:rFonts w:ascii="Trebuchet MS" w:hAnsi="Trebuchet MS"/>
                <w:b/>
                <w:sz w:val="28"/>
                <w:szCs w:val="28"/>
              </w:rPr>
              <w:t>Organizasyon Yapısı</w:t>
            </w:r>
            <w:r w:rsidR="00A76D4C">
              <w:rPr>
                <w:rFonts w:ascii="Trebuchet MS" w:hAnsi="Trebuchet MS"/>
                <w:b/>
                <w:sz w:val="28"/>
                <w:szCs w:val="28"/>
              </w:rPr>
              <w:t xml:space="preserve"> </w:t>
            </w:r>
            <w:r w:rsidR="00A76D4C" w:rsidRPr="00C176A6">
              <w:rPr>
                <w:rFonts w:ascii="Trebuchet MS" w:hAnsi="Trebuchet MS"/>
                <w:sz w:val="24"/>
                <w:szCs w:val="28"/>
              </w:rPr>
              <w:t>(Üniversiteler Hariç)</w:t>
            </w:r>
          </w:p>
        </w:tc>
      </w:tr>
      <w:tr w:rsidR="00A3367D" w:rsidRPr="00A7014E" w:rsidTr="000E05BF">
        <w:tc>
          <w:tcPr>
            <w:tcW w:w="9062" w:type="dxa"/>
            <w:shd w:val="clear" w:color="auto" w:fill="FFFFFF" w:themeFill="background1"/>
          </w:tcPr>
          <w:p w:rsidR="00A3367D" w:rsidRPr="00A7014E" w:rsidRDefault="00A3367D" w:rsidP="001444AF">
            <w:pPr>
              <w:spacing w:after="0" w:line="240" w:lineRule="auto"/>
              <w:rPr>
                <w:rFonts w:ascii="Trebuchet MS" w:hAnsi="Trebuchet MS"/>
                <w:b/>
                <w:sz w:val="28"/>
                <w:szCs w:val="28"/>
              </w:rPr>
            </w:pPr>
          </w:p>
          <w:p w:rsidR="00A3367D" w:rsidRPr="00A7014E" w:rsidRDefault="00A3367D" w:rsidP="001444AF">
            <w:pPr>
              <w:spacing w:after="0" w:line="240" w:lineRule="auto"/>
              <w:rPr>
                <w:rFonts w:ascii="Trebuchet MS" w:hAnsi="Trebuchet MS"/>
                <w:b/>
                <w:sz w:val="28"/>
                <w:szCs w:val="28"/>
              </w:rPr>
            </w:pPr>
          </w:p>
          <w:p w:rsidR="008B4BA1" w:rsidRDefault="008B4BA1" w:rsidP="001444AF">
            <w:pPr>
              <w:spacing w:after="0" w:line="240" w:lineRule="auto"/>
              <w:rPr>
                <w:rFonts w:ascii="Trebuchet MS" w:hAnsi="Trebuchet MS"/>
                <w:b/>
                <w:sz w:val="28"/>
                <w:szCs w:val="28"/>
              </w:rPr>
            </w:pPr>
          </w:p>
          <w:p w:rsidR="006E473C" w:rsidRDefault="006E473C" w:rsidP="001444AF">
            <w:pPr>
              <w:spacing w:after="0" w:line="240" w:lineRule="auto"/>
              <w:rPr>
                <w:rFonts w:ascii="Trebuchet MS" w:hAnsi="Trebuchet MS"/>
                <w:b/>
                <w:sz w:val="28"/>
                <w:szCs w:val="28"/>
              </w:rPr>
            </w:pPr>
          </w:p>
          <w:p w:rsidR="006E473C" w:rsidRDefault="006E473C" w:rsidP="001444AF">
            <w:pPr>
              <w:spacing w:after="0" w:line="240" w:lineRule="auto"/>
              <w:rPr>
                <w:rFonts w:ascii="Trebuchet MS" w:hAnsi="Trebuchet MS"/>
                <w:b/>
                <w:sz w:val="28"/>
                <w:szCs w:val="28"/>
              </w:rPr>
            </w:pPr>
          </w:p>
          <w:p w:rsidR="008E643E" w:rsidRDefault="008E643E" w:rsidP="001444AF">
            <w:pPr>
              <w:spacing w:after="0" w:line="240" w:lineRule="auto"/>
              <w:rPr>
                <w:rFonts w:ascii="Trebuchet MS" w:hAnsi="Trebuchet MS"/>
                <w:b/>
                <w:sz w:val="28"/>
                <w:szCs w:val="28"/>
              </w:rPr>
            </w:pPr>
          </w:p>
          <w:p w:rsidR="008E643E" w:rsidRDefault="008E643E" w:rsidP="001444AF">
            <w:pPr>
              <w:spacing w:after="0" w:line="240" w:lineRule="auto"/>
              <w:rPr>
                <w:rFonts w:ascii="Trebuchet MS" w:hAnsi="Trebuchet MS"/>
                <w:b/>
                <w:sz w:val="28"/>
                <w:szCs w:val="28"/>
              </w:rPr>
            </w:pPr>
          </w:p>
          <w:p w:rsidR="008E643E" w:rsidRDefault="008E643E" w:rsidP="001444AF">
            <w:pPr>
              <w:spacing w:after="0" w:line="240" w:lineRule="auto"/>
              <w:rPr>
                <w:rFonts w:ascii="Trebuchet MS" w:hAnsi="Trebuchet MS"/>
                <w:b/>
                <w:sz w:val="28"/>
                <w:szCs w:val="28"/>
              </w:rPr>
            </w:pPr>
          </w:p>
          <w:p w:rsidR="008E643E" w:rsidRPr="00A7014E" w:rsidRDefault="008E643E" w:rsidP="001444AF">
            <w:pPr>
              <w:spacing w:after="0" w:line="240" w:lineRule="auto"/>
              <w:rPr>
                <w:rFonts w:ascii="Trebuchet MS" w:hAnsi="Trebuchet MS"/>
                <w:b/>
                <w:sz w:val="28"/>
                <w:szCs w:val="28"/>
              </w:rPr>
            </w:pPr>
          </w:p>
          <w:p w:rsidR="008B4BA1" w:rsidRPr="00A7014E" w:rsidRDefault="008B4BA1" w:rsidP="001444AF">
            <w:pPr>
              <w:spacing w:after="0" w:line="240" w:lineRule="auto"/>
              <w:rPr>
                <w:rFonts w:ascii="Trebuchet MS" w:hAnsi="Trebuchet MS"/>
                <w:b/>
                <w:sz w:val="28"/>
                <w:szCs w:val="28"/>
              </w:rPr>
            </w:pPr>
          </w:p>
        </w:tc>
      </w:tr>
      <w:tr w:rsidR="00A3367D" w:rsidRPr="00A7014E" w:rsidTr="007F7319">
        <w:trPr>
          <w:trHeight w:val="567"/>
        </w:trPr>
        <w:tc>
          <w:tcPr>
            <w:tcW w:w="9062" w:type="dxa"/>
            <w:shd w:val="clear" w:color="auto" w:fill="FF9999"/>
            <w:vAlign w:val="center"/>
          </w:tcPr>
          <w:p w:rsidR="008E643E" w:rsidRDefault="00841A9C" w:rsidP="00B224B9">
            <w:pPr>
              <w:pStyle w:val="ListeParagraf"/>
              <w:numPr>
                <w:ilvl w:val="0"/>
                <w:numId w:val="14"/>
              </w:numPr>
              <w:spacing w:after="0" w:line="240" w:lineRule="auto"/>
              <w:rPr>
                <w:rFonts w:ascii="Trebuchet MS" w:hAnsi="Trebuchet MS"/>
                <w:b/>
                <w:sz w:val="28"/>
                <w:szCs w:val="28"/>
              </w:rPr>
            </w:pPr>
            <w:r w:rsidRPr="00A7014E">
              <w:rPr>
                <w:rFonts w:ascii="Trebuchet MS" w:hAnsi="Trebuchet MS"/>
                <w:b/>
                <w:sz w:val="28"/>
                <w:szCs w:val="28"/>
              </w:rPr>
              <w:t xml:space="preserve">Mali Bilgiler </w:t>
            </w:r>
          </w:p>
          <w:p w:rsidR="00A3367D" w:rsidRPr="008E643E" w:rsidRDefault="00B224B9" w:rsidP="008E643E">
            <w:pPr>
              <w:pStyle w:val="ListeParagraf"/>
              <w:spacing w:after="0" w:line="240" w:lineRule="auto"/>
              <w:ind w:left="360"/>
              <w:rPr>
                <w:rFonts w:ascii="Trebuchet MS" w:hAnsi="Trebuchet MS"/>
                <w:b/>
                <w:sz w:val="28"/>
                <w:szCs w:val="28"/>
              </w:rPr>
            </w:pPr>
            <w:r w:rsidRPr="008E643E">
              <w:rPr>
                <w:rFonts w:ascii="Trebuchet MS" w:hAnsi="Trebuchet MS"/>
                <w:sz w:val="24"/>
                <w:szCs w:val="28"/>
              </w:rPr>
              <w:t>Son üç yıla ait ciro bilgisi (Üniversi</w:t>
            </w:r>
            <w:r w:rsidR="008E643E">
              <w:rPr>
                <w:rFonts w:ascii="Trebuchet MS" w:hAnsi="Trebuchet MS"/>
                <w:sz w:val="24"/>
                <w:szCs w:val="28"/>
              </w:rPr>
              <w:t>te/Araştırma Kuruluşları hariç)</w:t>
            </w:r>
          </w:p>
        </w:tc>
      </w:tr>
      <w:tr w:rsidR="000575CF" w:rsidRPr="00A7014E" w:rsidTr="000E05BF">
        <w:tc>
          <w:tcPr>
            <w:tcW w:w="9062" w:type="dxa"/>
            <w:shd w:val="clear" w:color="auto" w:fill="auto"/>
          </w:tcPr>
          <w:p w:rsidR="00F67635" w:rsidRDefault="00F67635"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0E05BF" w:rsidRDefault="000E05BF"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6E473C" w:rsidRPr="00A7014E" w:rsidRDefault="006E473C" w:rsidP="0073428E">
            <w:pPr>
              <w:spacing w:after="0" w:line="240" w:lineRule="auto"/>
              <w:rPr>
                <w:rFonts w:ascii="Trebuchet MS" w:hAnsi="Trebuchet MS"/>
                <w:b/>
                <w:bCs/>
                <w:color w:val="333333"/>
                <w:sz w:val="28"/>
                <w:szCs w:val="28"/>
              </w:rPr>
            </w:pPr>
          </w:p>
        </w:tc>
      </w:tr>
      <w:tr w:rsidR="000575CF" w:rsidRPr="00A7014E" w:rsidTr="000E05BF">
        <w:trPr>
          <w:trHeight w:val="567"/>
        </w:trPr>
        <w:tc>
          <w:tcPr>
            <w:tcW w:w="9062" w:type="dxa"/>
            <w:shd w:val="clear" w:color="auto" w:fill="FF9999"/>
            <w:vAlign w:val="center"/>
          </w:tcPr>
          <w:p w:rsidR="000575CF" w:rsidRDefault="00841A9C" w:rsidP="00D83D99">
            <w:pPr>
              <w:pStyle w:val="ListeParagraf"/>
              <w:numPr>
                <w:ilvl w:val="0"/>
                <w:numId w:val="14"/>
              </w:numPr>
              <w:spacing w:after="0" w:line="240" w:lineRule="auto"/>
              <w:rPr>
                <w:rFonts w:ascii="Trebuchet MS" w:hAnsi="Trebuchet MS"/>
                <w:b/>
                <w:sz w:val="28"/>
                <w:szCs w:val="28"/>
              </w:rPr>
            </w:pPr>
            <w:r w:rsidRPr="00A7014E">
              <w:rPr>
                <w:rFonts w:ascii="Trebuchet MS" w:hAnsi="Trebuchet MS"/>
                <w:b/>
                <w:sz w:val="28"/>
                <w:szCs w:val="28"/>
              </w:rPr>
              <w:t>Kapasite Bilgileri</w:t>
            </w:r>
            <w:r w:rsidR="0005362B">
              <w:rPr>
                <w:rFonts w:ascii="Trebuchet MS" w:hAnsi="Trebuchet MS"/>
                <w:b/>
                <w:sz w:val="28"/>
                <w:szCs w:val="28"/>
              </w:rPr>
              <w:t xml:space="preserve"> </w:t>
            </w:r>
          </w:p>
          <w:p w:rsidR="0005362B" w:rsidRPr="00A7014E" w:rsidRDefault="0005362B" w:rsidP="0005362B">
            <w:pPr>
              <w:pStyle w:val="ListeParagraf"/>
              <w:spacing w:after="0" w:line="240" w:lineRule="auto"/>
              <w:ind w:left="360"/>
              <w:jc w:val="both"/>
              <w:rPr>
                <w:rFonts w:ascii="Trebuchet MS" w:hAnsi="Trebuchet MS"/>
                <w:b/>
                <w:sz w:val="28"/>
                <w:szCs w:val="28"/>
              </w:rPr>
            </w:pPr>
            <w:r>
              <w:rPr>
                <w:rFonts w:ascii="Trebuchet MS" w:hAnsi="Trebuchet MS"/>
                <w:sz w:val="24"/>
                <w:szCs w:val="28"/>
              </w:rPr>
              <w:t>Y</w:t>
            </w:r>
            <w:r w:rsidRPr="0005362B">
              <w:rPr>
                <w:rFonts w:ascii="Trebuchet MS" w:hAnsi="Trebuchet MS"/>
                <w:sz w:val="24"/>
                <w:szCs w:val="28"/>
              </w:rPr>
              <w:t>erli geliştirme, üretim ve test altyapısı net ve anlaşılır olarak belirtilmeli, altyapı eksikliği nedeni ile yurtdışına gidilmesi gereken zorunlu haller için potansiyel ülke ve altyapılar açıklanmalı ve alternatif olarak bu durumlar için yerli altyapı istenmesi durumunda çözüm önerileri sunulmalıdır</w:t>
            </w:r>
          </w:p>
        </w:tc>
      </w:tr>
      <w:tr w:rsidR="00A3367D" w:rsidRPr="00A7014E" w:rsidTr="007F7319">
        <w:tc>
          <w:tcPr>
            <w:tcW w:w="9062" w:type="dxa"/>
            <w:shd w:val="clear" w:color="auto" w:fill="FFCCCC"/>
          </w:tcPr>
          <w:p w:rsidR="00A3367D" w:rsidRPr="008E643E" w:rsidRDefault="00A3367D" w:rsidP="0063592B">
            <w:pPr>
              <w:pStyle w:val="ListeParagraf"/>
              <w:numPr>
                <w:ilvl w:val="0"/>
                <w:numId w:val="7"/>
              </w:numPr>
              <w:spacing w:after="0" w:line="240" w:lineRule="auto"/>
              <w:rPr>
                <w:rFonts w:ascii="Trebuchet MS" w:hAnsi="Trebuchet MS"/>
                <w:sz w:val="28"/>
                <w:szCs w:val="28"/>
              </w:rPr>
            </w:pPr>
            <w:r w:rsidRPr="008E643E">
              <w:rPr>
                <w:rFonts w:ascii="Trebuchet MS" w:hAnsi="Trebuchet MS"/>
                <w:sz w:val="24"/>
                <w:szCs w:val="28"/>
              </w:rPr>
              <w:t xml:space="preserve">Firma/kurum/kuruluşun </w:t>
            </w:r>
            <w:r w:rsidR="00A57A27" w:rsidRPr="008E643E">
              <w:rPr>
                <w:rFonts w:ascii="Trebuchet MS" w:hAnsi="Trebuchet MS"/>
                <w:sz w:val="24"/>
                <w:szCs w:val="28"/>
              </w:rPr>
              <w:t>geniş alan çağrısına</w:t>
            </w:r>
            <w:r w:rsidRPr="008E643E">
              <w:rPr>
                <w:rFonts w:ascii="Trebuchet MS" w:hAnsi="Trebuchet MS"/>
                <w:sz w:val="24"/>
                <w:szCs w:val="28"/>
              </w:rPr>
              <w:t xml:space="preserve"> yönelik tasarım kabiliyetleri, bu kabiliyetlere yönelik laboratuvar, cihaz, yazılım altyapısı ve insan kaynağı</w:t>
            </w:r>
            <w:r w:rsidR="00657D04" w:rsidRPr="008E643E">
              <w:rPr>
                <w:rFonts w:ascii="Trebuchet MS" w:hAnsi="Trebuchet MS"/>
                <w:sz w:val="24"/>
                <w:szCs w:val="28"/>
              </w:rPr>
              <w:t xml:space="preserve"> </w:t>
            </w:r>
          </w:p>
        </w:tc>
      </w:tr>
      <w:tr w:rsidR="00A3367D" w:rsidRPr="00A7014E" w:rsidTr="000E05BF">
        <w:trPr>
          <w:trHeight w:val="1298"/>
        </w:trPr>
        <w:tc>
          <w:tcPr>
            <w:tcW w:w="9062" w:type="dxa"/>
            <w:shd w:val="clear" w:color="auto" w:fill="FFFFFF" w:themeFill="background1"/>
          </w:tcPr>
          <w:p w:rsidR="008B4BA1" w:rsidRDefault="008B4BA1"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6E473C" w:rsidRDefault="006E473C" w:rsidP="0073428E">
            <w:pPr>
              <w:spacing w:after="0" w:line="240" w:lineRule="auto"/>
              <w:rPr>
                <w:rFonts w:ascii="Trebuchet MS" w:hAnsi="Trebuchet MS"/>
                <w:b/>
                <w:bCs/>
                <w:color w:val="333333"/>
                <w:sz w:val="28"/>
                <w:szCs w:val="28"/>
              </w:rPr>
            </w:pPr>
          </w:p>
          <w:p w:rsidR="000E05BF" w:rsidRDefault="000E05BF" w:rsidP="0073428E">
            <w:pPr>
              <w:spacing w:after="0" w:line="240" w:lineRule="auto"/>
              <w:rPr>
                <w:rFonts w:ascii="Trebuchet MS" w:hAnsi="Trebuchet MS"/>
                <w:b/>
                <w:bCs/>
                <w:color w:val="333333"/>
                <w:sz w:val="28"/>
                <w:szCs w:val="28"/>
              </w:rPr>
            </w:pPr>
          </w:p>
          <w:p w:rsidR="000E05BF" w:rsidRDefault="000E05BF" w:rsidP="0073428E">
            <w:pPr>
              <w:spacing w:after="0" w:line="240" w:lineRule="auto"/>
              <w:rPr>
                <w:rFonts w:ascii="Trebuchet MS" w:hAnsi="Trebuchet MS"/>
                <w:b/>
                <w:bCs/>
                <w:color w:val="333333"/>
                <w:sz w:val="28"/>
                <w:szCs w:val="28"/>
              </w:rPr>
            </w:pPr>
          </w:p>
          <w:p w:rsidR="000E05BF" w:rsidRDefault="000E05BF" w:rsidP="0073428E">
            <w:pPr>
              <w:spacing w:after="0" w:line="240" w:lineRule="auto"/>
              <w:rPr>
                <w:rFonts w:ascii="Trebuchet MS" w:hAnsi="Trebuchet MS"/>
                <w:b/>
                <w:bCs/>
                <w:color w:val="333333"/>
                <w:sz w:val="28"/>
                <w:szCs w:val="28"/>
              </w:rPr>
            </w:pPr>
          </w:p>
          <w:p w:rsidR="006E473C" w:rsidRPr="00A7014E" w:rsidRDefault="006E473C" w:rsidP="0073428E">
            <w:pPr>
              <w:spacing w:after="0" w:line="240" w:lineRule="auto"/>
              <w:rPr>
                <w:rFonts w:ascii="Trebuchet MS" w:hAnsi="Trebuchet MS"/>
                <w:b/>
                <w:bCs/>
                <w:color w:val="333333"/>
                <w:sz w:val="28"/>
                <w:szCs w:val="28"/>
              </w:rPr>
            </w:pPr>
          </w:p>
        </w:tc>
      </w:tr>
      <w:tr w:rsidR="000E05BF" w:rsidRPr="00A7014E" w:rsidTr="000E05BF">
        <w:tc>
          <w:tcPr>
            <w:tcW w:w="9062" w:type="dxa"/>
            <w:tcBorders>
              <w:bottom w:val="single" w:sz="4" w:space="0" w:color="auto"/>
            </w:tcBorders>
            <w:shd w:val="clear" w:color="auto" w:fill="FFCCCC"/>
          </w:tcPr>
          <w:p w:rsidR="000E05BF" w:rsidRPr="000756C5" w:rsidRDefault="000E05BF" w:rsidP="000E05BF">
            <w:pPr>
              <w:pStyle w:val="ListeParagraf"/>
              <w:numPr>
                <w:ilvl w:val="0"/>
                <w:numId w:val="7"/>
              </w:numPr>
              <w:spacing w:after="0" w:line="240" w:lineRule="auto"/>
              <w:rPr>
                <w:rFonts w:ascii="Trebuchet MS" w:hAnsi="Trebuchet MS"/>
                <w:sz w:val="24"/>
                <w:szCs w:val="24"/>
              </w:rPr>
            </w:pPr>
            <w:r w:rsidRPr="000756C5">
              <w:rPr>
                <w:rFonts w:ascii="Trebuchet MS" w:hAnsi="Trebuchet MS"/>
                <w:sz w:val="24"/>
                <w:szCs w:val="24"/>
              </w:rPr>
              <w:t>Firma/kurum/kuruluşun geniş alan çağrısına yönelik üretim kabiliyetleri, bu kabiliyetlere yönelik laboratuvar, cihaz, yazılım altyapısı ve insan kaynağı</w:t>
            </w:r>
          </w:p>
        </w:tc>
      </w:tr>
      <w:tr w:rsidR="000E05BF" w:rsidRPr="00A7014E" w:rsidTr="000E05BF">
        <w:tc>
          <w:tcPr>
            <w:tcW w:w="9062" w:type="dxa"/>
            <w:shd w:val="clear" w:color="auto" w:fill="auto"/>
          </w:tcPr>
          <w:p w:rsidR="000E05BF" w:rsidRDefault="000E05BF" w:rsidP="000E05BF">
            <w:pPr>
              <w:spacing w:after="0" w:line="240" w:lineRule="auto"/>
              <w:rPr>
                <w:rFonts w:ascii="Trebuchet MS" w:hAnsi="Trebuchet MS"/>
                <w:sz w:val="24"/>
                <w:szCs w:val="24"/>
              </w:rPr>
            </w:pPr>
          </w:p>
          <w:p w:rsidR="000E05BF" w:rsidRDefault="000E05BF" w:rsidP="000E05BF">
            <w:pPr>
              <w:spacing w:after="0" w:line="240" w:lineRule="auto"/>
              <w:rPr>
                <w:rFonts w:ascii="Trebuchet MS" w:hAnsi="Trebuchet MS"/>
                <w:sz w:val="24"/>
                <w:szCs w:val="24"/>
              </w:rPr>
            </w:pPr>
          </w:p>
          <w:p w:rsidR="000E05BF" w:rsidRDefault="000E05BF" w:rsidP="000E05BF">
            <w:pPr>
              <w:spacing w:after="0" w:line="240" w:lineRule="auto"/>
              <w:rPr>
                <w:rFonts w:ascii="Trebuchet MS" w:hAnsi="Trebuchet MS"/>
                <w:sz w:val="24"/>
                <w:szCs w:val="24"/>
              </w:rPr>
            </w:pPr>
          </w:p>
          <w:p w:rsidR="000E05BF" w:rsidRDefault="000E05BF" w:rsidP="000E05BF">
            <w:pPr>
              <w:spacing w:after="0" w:line="240" w:lineRule="auto"/>
              <w:rPr>
                <w:rFonts w:ascii="Trebuchet MS" w:hAnsi="Trebuchet MS"/>
                <w:sz w:val="24"/>
                <w:szCs w:val="24"/>
              </w:rPr>
            </w:pPr>
          </w:p>
          <w:p w:rsidR="000E05BF" w:rsidRDefault="000E05BF" w:rsidP="000E05BF">
            <w:pPr>
              <w:spacing w:after="0" w:line="240" w:lineRule="auto"/>
              <w:rPr>
                <w:rFonts w:ascii="Trebuchet MS" w:hAnsi="Trebuchet MS"/>
                <w:sz w:val="24"/>
                <w:szCs w:val="24"/>
              </w:rPr>
            </w:pPr>
          </w:p>
          <w:p w:rsidR="000E05BF" w:rsidRDefault="000E05BF" w:rsidP="000E05BF">
            <w:pPr>
              <w:spacing w:after="0" w:line="240" w:lineRule="auto"/>
              <w:rPr>
                <w:rFonts w:ascii="Trebuchet MS" w:hAnsi="Trebuchet MS"/>
                <w:sz w:val="24"/>
                <w:szCs w:val="24"/>
              </w:rPr>
            </w:pPr>
          </w:p>
          <w:p w:rsidR="000E05BF" w:rsidRPr="000E05BF" w:rsidRDefault="000E05BF" w:rsidP="000E05BF">
            <w:pPr>
              <w:spacing w:after="0" w:line="240" w:lineRule="auto"/>
              <w:rPr>
                <w:rFonts w:ascii="Trebuchet MS" w:hAnsi="Trebuchet MS"/>
                <w:sz w:val="24"/>
                <w:szCs w:val="24"/>
              </w:rPr>
            </w:pPr>
          </w:p>
        </w:tc>
      </w:tr>
      <w:tr w:rsidR="00A3367D" w:rsidRPr="00A7014E" w:rsidTr="005A065C">
        <w:tc>
          <w:tcPr>
            <w:tcW w:w="9062" w:type="dxa"/>
            <w:shd w:val="clear" w:color="auto" w:fill="FFCCCC"/>
          </w:tcPr>
          <w:p w:rsidR="00A3367D" w:rsidRPr="008E643E" w:rsidRDefault="00A3367D" w:rsidP="0063592B">
            <w:pPr>
              <w:pStyle w:val="ListeParagraf"/>
              <w:numPr>
                <w:ilvl w:val="0"/>
                <w:numId w:val="7"/>
              </w:numPr>
              <w:spacing w:after="0" w:line="240" w:lineRule="auto"/>
              <w:rPr>
                <w:rFonts w:ascii="Trebuchet MS" w:hAnsi="Trebuchet MS"/>
                <w:sz w:val="24"/>
                <w:szCs w:val="24"/>
              </w:rPr>
            </w:pPr>
            <w:r w:rsidRPr="008E643E">
              <w:rPr>
                <w:rFonts w:ascii="Trebuchet MS" w:hAnsi="Trebuchet MS"/>
                <w:sz w:val="24"/>
                <w:szCs w:val="24"/>
              </w:rPr>
              <w:t xml:space="preserve">Firma/kurum/kuruluşun </w:t>
            </w:r>
            <w:r w:rsidR="00A57A27" w:rsidRPr="008E643E">
              <w:rPr>
                <w:rFonts w:ascii="Trebuchet MS" w:hAnsi="Trebuchet MS"/>
                <w:sz w:val="24"/>
                <w:szCs w:val="24"/>
              </w:rPr>
              <w:t>geniş alan çağrısına</w:t>
            </w:r>
            <w:r w:rsidRPr="008E643E">
              <w:rPr>
                <w:rFonts w:ascii="Trebuchet MS" w:hAnsi="Trebuchet MS"/>
                <w:sz w:val="24"/>
                <w:szCs w:val="24"/>
              </w:rPr>
              <w:t xml:space="preserve"> </w:t>
            </w:r>
            <w:r w:rsidRPr="000756C5">
              <w:rPr>
                <w:rFonts w:ascii="Trebuchet MS" w:hAnsi="Trebuchet MS"/>
                <w:sz w:val="24"/>
                <w:szCs w:val="24"/>
              </w:rPr>
              <w:t>yönelik test kabiliyetleri</w:t>
            </w:r>
            <w:r w:rsidRPr="008E643E">
              <w:rPr>
                <w:rFonts w:ascii="Trebuchet MS" w:hAnsi="Trebuchet MS"/>
                <w:sz w:val="24"/>
                <w:szCs w:val="24"/>
              </w:rPr>
              <w:t>, bu kabiliyetlere yönelik laboratuvar, cihaz, yazılım altyapısı ve insan kaynağı</w:t>
            </w:r>
          </w:p>
        </w:tc>
      </w:tr>
      <w:tr w:rsidR="00A3367D" w:rsidRPr="00A7014E" w:rsidTr="000E05BF">
        <w:tc>
          <w:tcPr>
            <w:tcW w:w="9062" w:type="dxa"/>
            <w:shd w:val="clear" w:color="auto" w:fill="FFFFFF" w:themeFill="background1"/>
          </w:tcPr>
          <w:p w:rsidR="006E473C" w:rsidRDefault="006E473C" w:rsidP="0073428E">
            <w:pPr>
              <w:spacing w:after="0" w:line="240" w:lineRule="auto"/>
              <w:rPr>
                <w:rFonts w:ascii="Trebuchet MS" w:hAnsi="Trebuchet MS"/>
                <w:sz w:val="28"/>
                <w:szCs w:val="28"/>
              </w:rPr>
            </w:pPr>
          </w:p>
          <w:p w:rsidR="006E473C" w:rsidRDefault="006E473C" w:rsidP="0073428E">
            <w:pPr>
              <w:spacing w:after="0" w:line="240" w:lineRule="auto"/>
              <w:rPr>
                <w:rFonts w:ascii="Trebuchet MS" w:hAnsi="Trebuchet MS"/>
                <w:sz w:val="28"/>
                <w:szCs w:val="28"/>
              </w:rPr>
            </w:pPr>
          </w:p>
          <w:p w:rsidR="000E05BF" w:rsidRDefault="000E05BF" w:rsidP="0073428E">
            <w:pPr>
              <w:spacing w:after="0" w:line="240" w:lineRule="auto"/>
              <w:rPr>
                <w:rFonts w:ascii="Trebuchet MS" w:hAnsi="Trebuchet MS"/>
                <w:sz w:val="28"/>
                <w:szCs w:val="28"/>
              </w:rPr>
            </w:pPr>
          </w:p>
          <w:p w:rsidR="000E05BF" w:rsidRDefault="000E05BF" w:rsidP="0073428E">
            <w:pPr>
              <w:spacing w:after="0" w:line="240" w:lineRule="auto"/>
              <w:rPr>
                <w:rFonts w:ascii="Trebuchet MS" w:hAnsi="Trebuchet MS"/>
                <w:sz w:val="28"/>
                <w:szCs w:val="28"/>
              </w:rPr>
            </w:pPr>
          </w:p>
          <w:p w:rsidR="000E05BF" w:rsidRDefault="000E05BF" w:rsidP="0073428E">
            <w:pPr>
              <w:spacing w:after="0" w:line="240" w:lineRule="auto"/>
              <w:rPr>
                <w:rFonts w:ascii="Trebuchet MS" w:hAnsi="Trebuchet MS"/>
                <w:sz w:val="28"/>
                <w:szCs w:val="28"/>
              </w:rPr>
            </w:pPr>
          </w:p>
          <w:p w:rsidR="006E473C" w:rsidRPr="00A7014E" w:rsidRDefault="006E473C" w:rsidP="0073428E">
            <w:pPr>
              <w:spacing w:after="0" w:line="240" w:lineRule="auto"/>
              <w:rPr>
                <w:rFonts w:ascii="Trebuchet MS" w:hAnsi="Trebuchet MS"/>
                <w:sz w:val="28"/>
                <w:szCs w:val="28"/>
              </w:rPr>
            </w:pPr>
          </w:p>
        </w:tc>
      </w:tr>
      <w:tr w:rsidR="00A3367D" w:rsidRPr="00A7014E" w:rsidTr="000E05BF">
        <w:trPr>
          <w:trHeight w:val="567"/>
        </w:trPr>
        <w:tc>
          <w:tcPr>
            <w:tcW w:w="9062" w:type="dxa"/>
            <w:shd w:val="clear" w:color="auto" w:fill="FF9999"/>
            <w:vAlign w:val="center"/>
          </w:tcPr>
          <w:p w:rsidR="00A3367D" w:rsidRPr="00A7014E" w:rsidRDefault="00841A9C" w:rsidP="00D83D99">
            <w:pPr>
              <w:pStyle w:val="ListeParagraf"/>
              <w:numPr>
                <w:ilvl w:val="0"/>
                <w:numId w:val="14"/>
              </w:numPr>
              <w:spacing w:after="0" w:line="240" w:lineRule="auto"/>
              <w:rPr>
                <w:rFonts w:ascii="Trebuchet MS" w:hAnsi="Trebuchet MS"/>
                <w:b/>
                <w:sz w:val="28"/>
                <w:szCs w:val="28"/>
              </w:rPr>
            </w:pPr>
            <w:r w:rsidRPr="00A7014E">
              <w:rPr>
                <w:rFonts w:ascii="Trebuchet MS" w:hAnsi="Trebuchet MS"/>
                <w:b/>
                <w:sz w:val="28"/>
                <w:szCs w:val="28"/>
              </w:rPr>
              <w:t>Referanslar</w:t>
            </w:r>
          </w:p>
        </w:tc>
      </w:tr>
      <w:tr w:rsidR="00FE0821" w:rsidRPr="00A7014E" w:rsidTr="005A065C">
        <w:tc>
          <w:tcPr>
            <w:tcW w:w="9062" w:type="dxa"/>
            <w:shd w:val="clear" w:color="auto" w:fill="FFCCCC"/>
          </w:tcPr>
          <w:p w:rsidR="00FE0821" w:rsidRPr="000E05BF" w:rsidRDefault="00537AE2" w:rsidP="00537AE2">
            <w:pPr>
              <w:pStyle w:val="ListeParagraf"/>
              <w:numPr>
                <w:ilvl w:val="0"/>
                <w:numId w:val="10"/>
              </w:numPr>
              <w:spacing w:before="240" w:after="0" w:line="240" w:lineRule="auto"/>
              <w:jc w:val="both"/>
              <w:rPr>
                <w:rFonts w:ascii="Trebuchet MS" w:hAnsi="Trebuchet MS"/>
                <w:sz w:val="28"/>
                <w:szCs w:val="28"/>
              </w:rPr>
            </w:pPr>
            <w:r w:rsidRPr="000E05BF">
              <w:rPr>
                <w:rFonts w:ascii="Trebuchet MS" w:hAnsi="Trebuchet MS"/>
                <w:sz w:val="24"/>
                <w:szCs w:val="28"/>
              </w:rPr>
              <w:t xml:space="preserve">Firma/kurum/kuruluşun geniş alan çağrısına yönelik mevcut ve tamamlanan Ar-Ge projeleri   </w:t>
            </w:r>
            <w:r w:rsidR="00056E18" w:rsidRPr="000E05BF">
              <w:rPr>
                <w:rFonts w:ascii="Trebuchet MS" w:hAnsi="Trebuchet MS"/>
                <w:sz w:val="24"/>
                <w:szCs w:val="28"/>
              </w:rPr>
              <w:t xml:space="preserve">(her bir proje için 300 </w:t>
            </w:r>
            <w:r w:rsidRPr="000E05BF">
              <w:rPr>
                <w:rFonts w:ascii="Trebuchet MS" w:hAnsi="Trebuchet MS"/>
                <w:sz w:val="24"/>
                <w:szCs w:val="28"/>
              </w:rPr>
              <w:t>kelimeyi geçmeyen özet bilgi)</w:t>
            </w:r>
          </w:p>
        </w:tc>
      </w:tr>
      <w:tr w:rsidR="007E28A5" w:rsidRPr="00A7014E" w:rsidTr="000E05BF">
        <w:tc>
          <w:tcPr>
            <w:tcW w:w="9062" w:type="dxa"/>
            <w:shd w:val="clear" w:color="auto" w:fill="FFFFFF" w:themeFill="background1"/>
          </w:tcPr>
          <w:p w:rsidR="00A57A27" w:rsidRDefault="00A57A27" w:rsidP="006E473C">
            <w:pPr>
              <w:spacing w:before="240" w:after="0" w:line="240" w:lineRule="auto"/>
              <w:rPr>
                <w:rFonts w:ascii="Trebuchet MS" w:hAnsi="Trebuchet MS"/>
                <w:sz w:val="28"/>
                <w:szCs w:val="28"/>
              </w:rPr>
            </w:pPr>
          </w:p>
          <w:p w:rsidR="00BD07D0" w:rsidRPr="000E05BF" w:rsidRDefault="00BD07D0" w:rsidP="006E473C">
            <w:pPr>
              <w:spacing w:before="240" w:after="0" w:line="240" w:lineRule="auto"/>
              <w:rPr>
                <w:rFonts w:ascii="Trebuchet MS" w:hAnsi="Trebuchet MS"/>
                <w:sz w:val="28"/>
                <w:szCs w:val="28"/>
              </w:rPr>
            </w:pPr>
          </w:p>
          <w:p w:rsidR="006E473C" w:rsidRPr="000E05BF" w:rsidRDefault="006E473C" w:rsidP="006E473C">
            <w:pPr>
              <w:spacing w:before="240" w:after="0" w:line="240" w:lineRule="auto"/>
              <w:rPr>
                <w:rFonts w:ascii="Trebuchet MS" w:hAnsi="Trebuchet MS"/>
                <w:sz w:val="28"/>
                <w:szCs w:val="28"/>
              </w:rPr>
            </w:pPr>
          </w:p>
          <w:p w:rsidR="006E473C" w:rsidRPr="000E05BF" w:rsidRDefault="006E473C" w:rsidP="006E473C">
            <w:pPr>
              <w:spacing w:before="240" w:after="0" w:line="240" w:lineRule="auto"/>
              <w:rPr>
                <w:rFonts w:ascii="Trebuchet MS" w:hAnsi="Trebuchet MS"/>
                <w:sz w:val="28"/>
                <w:szCs w:val="28"/>
              </w:rPr>
            </w:pPr>
          </w:p>
          <w:p w:rsidR="006E473C" w:rsidRPr="000E05BF" w:rsidRDefault="006E473C" w:rsidP="006E473C">
            <w:pPr>
              <w:spacing w:before="240" w:after="0" w:line="240" w:lineRule="auto"/>
              <w:rPr>
                <w:rFonts w:ascii="Trebuchet MS" w:hAnsi="Trebuchet MS"/>
                <w:sz w:val="28"/>
                <w:szCs w:val="28"/>
              </w:rPr>
            </w:pPr>
          </w:p>
        </w:tc>
      </w:tr>
      <w:tr w:rsidR="00FE0821" w:rsidRPr="00A7014E" w:rsidTr="005A065C">
        <w:tc>
          <w:tcPr>
            <w:tcW w:w="9062" w:type="dxa"/>
            <w:shd w:val="clear" w:color="auto" w:fill="FFCCCC"/>
          </w:tcPr>
          <w:p w:rsidR="00FE0821" w:rsidRPr="000E05BF" w:rsidRDefault="00537AE2" w:rsidP="00537AE2">
            <w:pPr>
              <w:pStyle w:val="ListeParagraf"/>
              <w:numPr>
                <w:ilvl w:val="0"/>
                <w:numId w:val="10"/>
              </w:numPr>
              <w:spacing w:before="240" w:after="0" w:line="240" w:lineRule="auto"/>
              <w:jc w:val="both"/>
              <w:rPr>
                <w:rFonts w:ascii="Trebuchet MS" w:hAnsi="Trebuchet MS"/>
                <w:sz w:val="28"/>
                <w:szCs w:val="28"/>
              </w:rPr>
            </w:pPr>
            <w:r w:rsidRPr="000E05BF">
              <w:rPr>
                <w:rFonts w:ascii="Trebuchet MS" w:hAnsi="Trebuchet MS"/>
                <w:sz w:val="24"/>
                <w:szCs w:val="28"/>
              </w:rPr>
              <w:t xml:space="preserve">Firma/kurum/kuruluşun sunulan proje önerilerinin kapsamına yönelik faaliyetler (Örneğin Yayın, patent vb.) </w:t>
            </w:r>
            <w:r w:rsidR="00056E18" w:rsidRPr="000E05BF">
              <w:rPr>
                <w:rFonts w:ascii="Trebuchet MS" w:hAnsi="Trebuchet MS"/>
                <w:sz w:val="24"/>
                <w:szCs w:val="28"/>
              </w:rPr>
              <w:t xml:space="preserve">(her biri için 200 </w:t>
            </w:r>
            <w:r w:rsidRPr="000E05BF">
              <w:rPr>
                <w:rFonts w:ascii="Trebuchet MS" w:hAnsi="Trebuchet MS"/>
                <w:sz w:val="24"/>
                <w:szCs w:val="28"/>
              </w:rPr>
              <w:t>kelimeyi geçmeyen özet bilgi)</w:t>
            </w:r>
          </w:p>
        </w:tc>
      </w:tr>
      <w:tr w:rsidR="007E28A5" w:rsidRPr="00A7014E" w:rsidTr="000E05BF">
        <w:tc>
          <w:tcPr>
            <w:tcW w:w="9062" w:type="dxa"/>
            <w:shd w:val="clear" w:color="auto" w:fill="FFFFFF" w:themeFill="background1"/>
          </w:tcPr>
          <w:p w:rsidR="00440D8B" w:rsidRPr="000E05BF" w:rsidRDefault="00440D8B" w:rsidP="00A57A27">
            <w:pPr>
              <w:spacing w:before="240" w:after="0" w:line="240" w:lineRule="auto"/>
              <w:jc w:val="both"/>
              <w:rPr>
                <w:rFonts w:ascii="Trebuchet MS" w:hAnsi="Trebuchet MS"/>
                <w:sz w:val="28"/>
                <w:szCs w:val="28"/>
              </w:rPr>
            </w:pPr>
          </w:p>
          <w:p w:rsidR="006E473C" w:rsidRPr="000E05BF" w:rsidRDefault="006E473C" w:rsidP="00A57A27">
            <w:pPr>
              <w:spacing w:before="240" w:after="0" w:line="240" w:lineRule="auto"/>
              <w:jc w:val="both"/>
              <w:rPr>
                <w:rFonts w:ascii="Trebuchet MS" w:hAnsi="Trebuchet MS"/>
                <w:sz w:val="28"/>
                <w:szCs w:val="28"/>
              </w:rPr>
            </w:pPr>
          </w:p>
          <w:p w:rsidR="006E473C" w:rsidRPr="000E05BF" w:rsidRDefault="006E473C" w:rsidP="00A57A27">
            <w:pPr>
              <w:spacing w:before="240" w:after="0" w:line="240" w:lineRule="auto"/>
              <w:jc w:val="both"/>
              <w:rPr>
                <w:rFonts w:ascii="Trebuchet MS" w:hAnsi="Trebuchet MS"/>
                <w:sz w:val="28"/>
                <w:szCs w:val="28"/>
              </w:rPr>
            </w:pPr>
          </w:p>
          <w:p w:rsidR="006E473C" w:rsidRPr="000E05BF" w:rsidRDefault="006E473C" w:rsidP="00A57A27">
            <w:pPr>
              <w:spacing w:before="240" w:after="0" w:line="240" w:lineRule="auto"/>
              <w:jc w:val="both"/>
              <w:rPr>
                <w:rFonts w:ascii="Trebuchet MS" w:hAnsi="Trebuchet MS"/>
                <w:sz w:val="28"/>
                <w:szCs w:val="28"/>
              </w:rPr>
            </w:pPr>
          </w:p>
          <w:p w:rsidR="006E473C" w:rsidRPr="000E05BF" w:rsidRDefault="006E473C" w:rsidP="00A57A27">
            <w:pPr>
              <w:spacing w:before="240" w:after="0" w:line="240" w:lineRule="auto"/>
              <w:jc w:val="both"/>
              <w:rPr>
                <w:rFonts w:ascii="Trebuchet MS" w:hAnsi="Trebuchet MS"/>
                <w:sz w:val="28"/>
                <w:szCs w:val="28"/>
              </w:rPr>
            </w:pPr>
          </w:p>
        </w:tc>
      </w:tr>
      <w:tr w:rsidR="00FE0821" w:rsidRPr="00A7014E" w:rsidTr="005A065C">
        <w:tc>
          <w:tcPr>
            <w:tcW w:w="9062" w:type="dxa"/>
            <w:shd w:val="clear" w:color="auto" w:fill="FFCCCC"/>
          </w:tcPr>
          <w:p w:rsidR="00FE0821" w:rsidRPr="000E05BF" w:rsidRDefault="00FE0821" w:rsidP="0063592B">
            <w:pPr>
              <w:pStyle w:val="ListeParagraf"/>
              <w:numPr>
                <w:ilvl w:val="0"/>
                <w:numId w:val="10"/>
              </w:numPr>
              <w:spacing w:before="240" w:after="0" w:line="240" w:lineRule="auto"/>
              <w:jc w:val="both"/>
              <w:rPr>
                <w:rFonts w:ascii="Trebuchet MS" w:hAnsi="Trebuchet MS"/>
                <w:sz w:val="28"/>
                <w:szCs w:val="28"/>
              </w:rPr>
            </w:pPr>
            <w:r w:rsidRPr="000E05BF">
              <w:rPr>
                <w:rFonts w:ascii="Trebuchet MS" w:hAnsi="Trebuchet MS"/>
                <w:sz w:val="24"/>
                <w:szCs w:val="28"/>
              </w:rPr>
              <w:t xml:space="preserve">Firma/kurum/kuruluşun </w:t>
            </w:r>
            <w:r w:rsidR="00A57A27" w:rsidRPr="000E05BF">
              <w:rPr>
                <w:rFonts w:ascii="Trebuchet MS" w:hAnsi="Trebuchet MS"/>
                <w:sz w:val="24"/>
                <w:szCs w:val="28"/>
              </w:rPr>
              <w:t>geniş alan çağrısına</w:t>
            </w:r>
            <w:r w:rsidRPr="000E05BF">
              <w:rPr>
                <w:rFonts w:ascii="Trebuchet MS" w:hAnsi="Trebuchet MS"/>
                <w:sz w:val="24"/>
                <w:szCs w:val="28"/>
              </w:rPr>
              <w:t xml:space="preserve"> yönelik mevcut ürünlerinin</w:t>
            </w:r>
            <w:r w:rsidR="003B2258" w:rsidRPr="000E05BF">
              <w:rPr>
                <w:rFonts w:ascii="Trebuchet MS" w:hAnsi="Trebuchet MS"/>
                <w:sz w:val="24"/>
                <w:szCs w:val="28"/>
              </w:rPr>
              <w:t xml:space="preserve"> geçmişte</w:t>
            </w:r>
            <w:r w:rsidRPr="000E05BF">
              <w:rPr>
                <w:rFonts w:ascii="Trebuchet MS" w:hAnsi="Trebuchet MS"/>
                <w:sz w:val="24"/>
                <w:szCs w:val="28"/>
              </w:rPr>
              <w:t xml:space="preserve"> TSK ve diğer ülkelerin silahlı kuvvetleri </w:t>
            </w:r>
            <w:proofErr w:type="gramStart"/>
            <w:r w:rsidRPr="000E05BF">
              <w:rPr>
                <w:rFonts w:ascii="Trebuchet MS" w:hAnsi="Trebuchet MS"/>
                <w:sz w:val="24"/>
                <w:szCs w:val="28"/>
              </w:rPr>
              <w:t>envanterine</w:t>
            </w:r>
            <w:proofErr w:type="gramEnd"/>
            <w:r w:rsidRPr="000E05BF">
              <w:rPr>
                <w:rFonts w:ascii="Trebuchet MS" w:hAnsi="Trebuchet MS"/>
                <w:sz w:val="24"/>
                <w:szCs w:val="28"/>
              </w:rPr>
              <w:t xml:space="preserve"> girmiş olma durumu, kullanıldığı platform/sistem bilgisi</w:t>
            </w:r>
            <w:r w:rsidR="00657D04" w:rsidRPr="000E05BF">
              <w:rPr>
                <w:rFonts w:ascii="Trebuchet MS" w:hAnsi="Trebuchet MS"/>
                <w:sz w:val="24"/>
                <w:szCs w:val="28"/>
              </w:rPr>
              <w:t xml:space="preserve"> </w:t>
            </w:r>
            <w:r w:rsidR="00056E18" w:rsidRPr="000E05BF">
              <w:rPr>
                <w:rFonts w:ascii="Trebuchet MS" w:hAnsi="Trebuchet MS"/>
                <w:sz w:val="24"/>
                <w:szCs w:val="28"/>
              </w:rPr>
              <w:t xml:space="preserve">(her bir proje için 200 </w:t>
            </w:r>
            <w:r w:rsidR="00657D04" w:rsidRPr="000E05BF">
              <w:rPr>
                <w:rFonts w:ascii="Trebuchet MS" w:hAnsi="Trebuchet MS"/>
                <w:sz w:val="24"/>
                <w:szCs w:val="28"/>
              </w:rPr>
              <w:t>kelimeyi geçmeyen özet bilgi)</w:t>
            </w:r>
          </w:p>
        </w:tc>
      </w:tr>
      <w:tr w:rsidR="00F956C5" w:rsidRPr="00A7014E" w:rsidTr="00F956C5">
        <w:tc>
          <w:tcPr>
            <w:tcW w:w="9062" w:type="dxa"/>
            <w:shd w:val="clear" w:color="auto" w:fill="auto"/>
          </w:tcPr>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Default="00F956C5" w:rsidP="00F956C5">
            <w:pPr>
              <w:pStyle w:val="ListeParagraf"/>
              <w:spacing w:before="240" w:after="0" w:line="240" w:lineRule="auto"/>
              <w:jc w:val="both"/>
              <w:rPr>
                <w:rFonts w:ascii="Trebuchet MS" w:hAnsi="Trebuchet MS"/>
                <w:sz w:val="24"/>
                <w:szCs w:val="28"/>
              </w:rPr>
            </w:pPr>
          </w:p>
          <w:p w:rsidR="00F956C5" w:rsidRPr="000E05BF" w:rsidRDefault="00F956C5" w:rsidP="00F956C5">
            <w:pPr>
              <w:pStyle w:val="ListeParagraf"/>
              <w:spacing w:before="240" w:after="0" w:line="240" w:lineRule="auto"/>
              <w:jc w:val="both"/>
              <w:rPr>
                <w:rFonts w:ascii="Trebuchet MS" w:hAnsi="Trebuchet MS"/>
                <w:sz w:val="24"/>
                <w:szCs w:val="28"/>
              </w:rPr>
            </w:pPr>
          </w:p>
        </w:tc>
      </w:tr>
      <w:tr w:rsidR="00F956C5" w:rsidRPr="00A7014E" w:rsidTr="00F956C5">
        <w:trPr>
          <w:trHeight w:val="646"/>
        </w:trPr>
        <w:tc>
          <w:tcPr>
            <w:tcW w:w="9062" w:type="dxa"/>
            <w:shd w:val="clear" w:color="auto" w:fill="FF5050"/>
            <w:vAlign w:val="center"/>
          </w:tcPr>
          <w:p w:rsidR="00F956C5" w:rsidRPr="007B4EEB" w:rsidRDefault="00F956C5" w:rsidP="00F956C5">
            <w:pPr>
              <w:spacing w:after="0" w:line="240" w:lineRule="auto"/>
              <w:jc w:val="center"/>
              <w:rPr>
                <w:rFonts w:ascii="Trebuchet MS" w:hAnsi="Trebuchet MS" w:cstheme="minorHAnsi"/>
                <w:b/>
                <w:color w:val="FFFFFF" w:themeColor="background1"/>
                <w:sz w:val="28"/>
                <w:szCs w:val="28"/>
              </w:rPr>
            </w:pPr>
            <w:r w:rsidRPr="00F956C5">
              <w:rPr>
                <w:rFonts w:ascii="Trebuchet MS" w:hAnsi="Trebuchet MS" w:cstheme="minorHAnsi"/>
                <w:b/>
                <w:color w:val="FFFFFF" w:themeColor="background1"/>
                <w:sz w:val="32"/>
                <w:szCs w:val="28"/>
              </w:rPr>
              <w:t>SEKTÖRE İLİŞKİN BİLGİLER</w:t>
            </w:r>
          </w:p>
        </w:tc>
      </w:tr>
      <w:tr w:rsidR="00F956C5" w:rsidRPr="00A7014E" w:rsidTr="00363795">
        <w:tc>
          <w:tcPr>
            <w:tcW w:w="9062" w:type="dxa"/>
            <w:shd w:val="clear" w:color="auto" w:fill="FF7C80"/>
            <w:vAlign w:val="center"/>
          </w:tcPr>
          <w:p w:rsidR="00F956C5" w:rsidRPr="00BD07D0" w:rsidRDefault="00BD07D0" w:rsidP="00BD07D0">
            <w:pPr>
              <w:pStyle w:val="ListeParagraf"/>
              <w:numPr>
                <w:ilvl w:val="0"/>
                <w:numId w:val="21"/>
              </w:numPr>
              <w:rPr>
                <w:rFonts w:ascii="Trebuchet MS" w:hAnsi="Trebuchet MS"/>
                <w:b/>
                <w:sz w:val="28"/>
                <w:szCs w:val="28"/>
              </w:rPr>
            </w:pPr>
            <w:r w:rsidRPr="00BD07D0">
              <w:rPr>
                <w:rFonts w:ascii="Trebuchet MS" w:hAnsi="Trebuchet MS"/>
                <w:b/>
                <w:sz w:val="28"/>
                <w:szCs w:val="28"/>
              </w:rPr>
              <w:t>Teknolojik Gelişim Eğilimi</w:t>
            </w:r>
          </w:p>
        </w:tc>
      </w:tr>
      <w:tr w:rsidR="00F956C5" w:rsidRPr="00A7014E" w:rsidTr="000E05BF">
        <w:tc>
          <w:tcPr>
            <w:tcW w:w="9062" w:type="dxa"/>
            <w:shd w:val="clear" w:color="auto" w:fill="FFFFFF" w:themeFill="background1"/>
          </w:tcPr>
          <w:p w:rsidR="00F956C5" w:rsidRDefault="00F956C5" w:rsidP="00F956C5">
            <w:pPr>
              <w:spacing w:before="240" w:after="0" w:line="240" w:lineRule="auto"/>
              <w:jc w:val="both"/>
              <w:rPr>
                <w:rFonts w:ascii="Trebuchet MS" w:hAnsi="Trebuchet MS"/>
                <w:sz w:val="28"/>
                <w:szCs w:val="28"/>
              </w:rPr>
            </w:pPr>
          </w:p>
          <w:p w:rsidR="00F956C5" w:rsidRPr="00A7014E" w:rsidRDefault="00F956C5" w:rsidP="00F956C5">
            <w:pPr>
              <w:spacing w:before="240" w:after="0" w:line="240" w:lineRule="auto"/>
              <w:jc w:val="both"/>
              <w:rPr>
                <w:rFonts w:ascii="Trebuchet MS" w:hAnsi="Trebuchet MS"/>
                <w:sz w:val="28"/>
                <w:szCs w:val="28"/>
              </w:rPr>
            </w:pPr>
          </w:p>
        </w:tc>
      </w:tr>
      <w:tr w:rsidR="00BD07D0" w:rsidRPr="00A7014E" w:rsidTr="00791A37">
        <w:tc>
          <w:tcPr>
            <w:tcW w:w="9062" w:type="dxa"/>
            <w:shd w:val="clear" w:color="auto" w:fill="FF7C80"/>
            <w:vAlign w:val="center"/>
          </w:tcPr>
          <w:p w:rsidR="00BD07D0" w:rsidRPr="00BD07D0" w:rsidRDefault="00BD07D0" w:rsidP="00BD07D0">
            <w:pPr>
              <w:pStyle w:val="ListeParagraf"/>
              <w:numPr>
                <w:ilvl w:val="0"/>
                <w:numId w:val="21"/>
              </w:numPr>
              <w:rPr>
                <w:rFonts w:ascii="Trebuchet MS" w:hAnsi="Trebuchet MS"/>
                <w:b/>
                <w:sz w:val="28"/>
                <w:szCs w:val="28"/>
              </w:rPr>
            </w:pPr>
            <w:r w:rsidRPr="00BD07D0">
              <w:rPr>
                <w:rFonts w:ascii="Trebuchet MS" w:hAnsi="Trebuchet MS"/>
                <w:b/>
                <w:sz w:val="28"/>
                <w:szCs w:val="28"/>
              </w:rPr>
              <w:t xml:space="preserve">Pazar Durumu Ve İhracat Potansiyeli </w:t>
            </w:r>
          </w:p>
        </w:tc>
      </w:tr>
      <w:tr w:rsidR="00BD07D0" w:rsidRPr="00A7014E" w:rsidTr="000E05BF">
        <w:tc>
          <w:tcPr>
            <w:tcW w:w="9062" w:type="dxa"/>
            <w:shd w:val="clear" w:color="auto" w:fill="FFFFFF" w:themeFill="background1"/>
          </w:tcPr>
          <w:p w:rsidR="00BD07D0" w:rsidRDefault="00BD07D0" w:rsidP="00BD07D0">
            <w:pPr>
              <w:pStyle w:val="ListeParagraf"/>
              <w:spacing w:before="240" w:after="0" w:line="240" w:lineRule="auto"/>
              <w:jc w:val="both"/>
              <w:rPr>
                <w:rFonts w:ascii="Trebuchet MS" w:hAnsi="Trebuchet MS"/>
                <w:b/>
                <w:sz w:val="28"/>
                <w:szCs w:val="28"/>
              </w:rPr>
            </w:pPr>
          </w:p>
          <w:p w:rsidR="00BD07D0" w:rsidRDefault="00BD07D0" w:rsidP="00BD07D0">
            <w:pPr>
              <w:pStyle w:val="ListeParagraf"/>
              <w:spacing w:before="240" w:after="0" w:line="240" w:lineRule="auto"/>
              <w:jc w:val="both"/>
              <w:rPr>
                <w:rFonts w:ascii="Trebuchet MS" w:hAnsi="Trebuchet MS"/>
                <w:b/>
                <w:sz w:val="28"/>
                <w:szCs w:val="28"/>
              </w:rPr>
            </w:pPr>
          </w:p>
        </w:tc>
      </w:tr>
      <w:tr w:rsidR="00BD07D0" w:rsidRPr="00A7014E" w:rsidTr="000E05BF">
        <w:trPr>
          <w:trHeight w:val="737"/>
        </w:trPr>
        <w:tc>
          <w:tcPr>
            <w:tcW w:w="9062" w:type="dxa"/>
            <w:shd w:val="clear" w:color="auto" w:fill="FF5050"/>
            <w:vAlign w:val="center"/>
          </w:tcPr>
          <w:p w:rsidR="00BD07D0" w:rsidRPr="007B4EEB" w:rsidRDefault="00BD07D0" w:rsidP="00BD07D0">
            <w:pPr>
              <w:spacing w:after="0" w:line="240" w:lineRule="auto"/>
              <w:jc w:val="center"/>
              <w:rPr>
                <w:rFonts w:ascii="Trebuchet MS" w:hAnsi="Trebuchet MS" w:cstheme="minorHAnsi"/>
                <w:b/>
                <w:color w:val="FFFFFF" w:themeColor="background1"/>
                <w:sz w:val="28"/>
                <w:szCs w:val="28"/>
              </w:rPr>
            </w:pPr>
            <w:r w:rsidRPr="006E473C">
              <w:rPr>
                <w:rFonts w:ascii="Trebuchet MS" w:hAnsi="Trebuchet MS" w:cstheme="minorHAnsi"/>
                <w:b/>
                <w:color w:val="FFFFFF" w:themeColor="background1"/>
                <w:sz w:val="32"/>
                <w:szCs w:val="28"/>
              </w:rPr>
              <w:t xml:space="preserve">PROJE ÖNERİSİ </w:t>
            </w:r>
          </w:p>
        </w:tc>
      </w:tr>
      <w:tr w:rsidR="00BD07D0" w:rsidRPr="00A7014E" w:rsidTr="000E05BF">
        <w:trPr>
          <w:trHeight w:val="567"/>
        </w:trPr>
        <w:tc>
          <w:tcPr>
            <w:tcW w:w="9062" w:type="dxa"/>
            <w:shd w:val="clear" w:color="auto" w:fill="FF7C80"/>
            <w:vAlign w:val="center"/>
          </w:tcPr>
          <w:p w:rsidR="00BD07D0" w:rsidRPr="00A7014E" w:rsidRDefault="00BD07D0" w:rsidP="00BD07D0">
            <w:pPr>
              <w:pStyle w:val="ListeParagraf"/>
              <w:numPr>
                <w:ilvl w:val="0"/>
                <w:numId w:val="24"/>
              </w:numPr>
              <w:spacing w:after="0" w:line="240" w:lineRule="auto"/>
              <w:rPr>
                <w:rFonts w:ascii="Trebuchet MS" w:hAnsi="Trebuchet MS"/>
                <w:b/>
                <w:sz w:val="28"/>
                <w:szCs w:val="28"/>
              </w:rPr>
            </w:pPr>
            <w:r w:rsidRPr="00A7014E">
              <w:rPr>
                <w:rFonts w:ascii="Trebuchet MS" w:hAnsi="Trebuchet MS"/>
                <w:b/>
                <w:sz w:val="28"/>
                <w:szCs w:val="28"/>
              </w:rPr>
              <w:t>Teknik Bilgiler</w:t>
            </w:r>
          </w:p>
        </w:tc>
      </w:tr>
      <w:tr w:rsidR="00BD07D0" w:rsidRPr="00A7014E" w:rsidTr="005A065C">
        <w:trPr>
          <w:trHeight w:val="567"/>
        </w:trPr>
        <w:tc>
          <w:tcPr>
            <w:tcW w:w="9062" w:type="dxa"/>
            <w:shd w:val="clear" w:color="auto" w:fill="FFCCCC"/>
            <w:vAlign w:val="center"/>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Pr>
                <w:rFonts w:ascii="Trebuchet MS" w:hAnsi="Trebuchet MS"/>
                <w:sz w:val="28"/>
                <w:szCs w:val="28"/>
              </w:rPr>
              <w:t xml:space="preserve">Konu Başlığı </w:t>
            </w:r>
            <w:r w:rsidRPr="007F7319">
              <w:rPr>
                <w:rFonts w:ascii="Trebuchet MS" w:hAnsi="Trebuchet MS"/>
                <w:sz w:val="24"/>
                <w:szCs w:val="28"/>
              </w:rPr>
              <w:t>(Çağrı metninde yer alan konu başlıklarından seçilecektir)</w:t>
            </w:r>
          </w:p>
        </w:tc>
      </w:tr>
      <w:tr w:rsidR="00BD07D0" w:rsidRPr="00A7014E" w:rsidTr="000E05BF">
        <w:trPr>
          <w:trHeight w:val="567"/>
        </w:trPr>
        <w:tc>
          <w:tcPr>
            <w:tcW w:w="9062" w:type="dxa"/>
            <w:shd w:val="clear" w:color="auto" w:fill="FFFFFF" w:themeFill="background1"/>
          </w:tcPr>
          <w:p w:rsidR="00BD07D0" w:rsidRDefault="00BD07D0" w:rsidP="00BD07D0">
            <w:pPr>
              <w:spacing w:before="240" w:after="0" w:line="240" w:lineRule="auto"/>
              <w:jc w:val="both"/>
              <w:rPr>
                <w:rFonts w:ascii="Trebuchet MS" w:hAnsi="Trebuchet MS"/>
                <w:sz w:val="28"/>
                <w:szCs w:val="28"/>
              </w:rPr>
            </w:pP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rPr>
          <w:trHeight w:val="567"/>
        </w:trPr>
        <w:tc>
          <w:tcPr>
            <w:tcW w:w="9062" w:type="dxa"/>
            <w:shd w:val="clear" w:color="auto" w:fill="FFCCCC"/>
            <w:vAlign w:val="center"/>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Amaç</w:t>
            </w:r>
          </w:p>
        </w:tc>
      </w:tr>
      <w:tr w:rsidR="00BD07D0" w:rsidRPr="00A7014E" w:rsidTr="000E05BF">
        <w:tc>
          <w:tcPr>
            <w:tcW w:w="9062" w:type="dxa"/>
            <w:shd w:val="clear" w:color="auto" w:fill="FFFFFF" w:themeFill="background1"/>
          </w:tcPr>
          <w:p w:rsidR="00BD07D0" w:rsidRDefault="00BD07D0" w:rsidP="00BD07D0">
            <w:pPr>
              <w:spacing w:before="240" w:after="0" w:line="240" w:lineRule="auto"/>
              <w:jc w:val="both"/>
              <w:rPr>
                <w:rFonts w:ascii="Trebuchet MS" w:hAnsi="Trebuchet MS"/>
                <w:sz w:val="28"/>
                <w:szCs w:val="28"/>
              </w:rPr>
            </w:pP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c>
          <w:tcPr>
            <w:tcW w:w="9062" w:type="dxa"/>
            <w:shd w:val="clear" w:color="auto" w:fill="FFCCCC"/>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Kapsam</w:t>
            </w:r>
          </w:p>
        </w:tc>
      </w:tr>
      <w:tr w:rsidR="00BD07D0" w:rsidRPr="00A7014E" w:rsidTr="000E05BF">
        <w:tc>
          <w:tcPr>
            <w:tcW w:w="9062" w:type="dxa"/>
            <w:shd w:val="clear" w:color="auto" w:fill="FFFFFF" w:themeFill="background1"/>
          </w:tcPr>
          <w:p w:rsidR="00BD07D0" w:rsidRPr="00AD0DE1" w:rsidRDefault="00BD07D0" w:rsidP="00BD07D0">
            <w:pPr>
              <w:spacing w:before="240" w:after="0" w:line="240" w:lineRule="auto"/>
              <w:jc w:val="both"/>
              <w:rPr>
                <w:rFonts w:ascii="Trebuchet MS" w:hAnsi="Trebuchet MS"/>
                <w:i/>
                <w:sz w:val="24"/>
                <w:szCs w:val="24"/>
              </w:rPr>
            </w:pPr>
            <w:r w:rsidRPr="00AD0DE1">
              <w:rPr>
                <w:rFonts w:ascii="Trebuchet MS" w:hAnsi="Trebuchet MS"/>
                <w:i/>
                <w:sz w:val="24"/>
                <w:szCs w:val="24"/>
              </w:rPr>
              <w:t>•</w:t>
            </w:r>
            <w:r w:rsidRPr="00AD0DE1">
              <w:rPr>
                <w:rFonts w:ascii="Trebuchet MS" w:hAnsi="Trebuchet MS"/>
                <w:i/>
                <w:sz w:val="24"/>
                <w:szCs w:val="24"/>
              </w:rPr>
              <w:tab/>
              <w:t>Her proje önerisi için detaylı teknik çözüm</w:t>
            </w:r>
            <w:r>
              <w:rPr>
                <w:rFonts w:ascii="Trebuchet MS" w:hAnsi="Trebuchet MS"/>
                <w:i/>
                <w:sz w:val="24"/>
                <w:szCs w:val="24"/>
              </w:rPr>
              <w:t>/kavramsal tasarım</w:t>
            </w:r>
            <w:r w:rsidRPr="00AD0DE1">
              <w:rPr>
                <w:rFonts w:ascii="Trebuchet MS" w:hAnsi="Trebuchet MS"/>
                <w:i/>
                <w:sz w:val="24"/>
                <w:szCs w:val="24"/>
              </w:rPr>
              <w:t xml:space="preserve"> sunulmalıdır.</w:t>
            </w: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c>
          <w:tcPr>
            <w:tcW w:w="9062" w:type="dxa"/>
            <w:shd w:val="clear" w:color="auto" w:fill="FFCCCC"/>
          </w:tcPr>
          <w:p w:rsidR="00BD07D0" w:rsidRPr="00A7014E" w:rsidRDefault="00BD07D0" w:rsidP="00BD07D0">
            <w:pPr>
              <w:pStyle w:val="ListeParagraf"/>
              <w:numPr>
                <w:ilvl w:val="0"/>
                <w:numId w:val="13"/>
              </w:numPr>
              <w:spacing w:before="240" w:after="0" w:line="240" w:lineRule="auto"/>
              <w:jc w:val="both"/>
              <w:rPr>
                <w:rFonts w:ascii="Trebuchet MS" w:hAnsi="Trebuchet MS"/>
                <w:i/>
                <w:sz w:val="28"/>
                <w:szCs w:val="28"/>
              </w:rPr>
            </w:pPr>
            <w:r w:rsidRPr="006E473C">
              <w:rPr>
                <w:rFonts w:ascii="Trebuchet MS" w:hAnsi="Trebuchet MS"/>
                <w:sz w:val="28"/>
                <w:szCs w:val="28"/>
              </w:rPr>
              <w:t>Kritiklik</w:t>
            </w:r>
          </w:p>
        </w:tc>
      </w:tr>
      <w:tr w:rsidR="00BD07D0" w:rsidRPr="00A7014E" w:rsidTr="000E05BF">
        <w:tc>
          <w:tcPr>
            <w:tcW w:w="9062" w:type="dxa"/>
            <w:shd w:val="clear" w:color="auto" w:fill="FFFFFF" w:themeFill="background1"/>
          </w:tcPr>
          <w:p w:rsidR="00BD07D0" w:rsidRPr="00AD0DE1" w:rsidRDefault="00BD07D0" w:rsidP="00BD07D0">
            <w:pPr>
              <w:spacing w:before="240" w:after="0" w:line="240" w:lineRule="auto"/>
              <w:jc w:val="both"/>
              <w:rPr>
                <w:rFonts w:ascii="Trebuchet MS" w:hAnsi="Trebuchet MS"/>
                <w:i/>
                <w:sz w:val="24"/>
                <w:szCs w:val="24"/>
              </w:rPr>
            </w:pPr>
            <w:r w:rsidRPr="00AD0DE1">
              <w:rPr>
                <w:rFonts w:ascii="Trebuchet MS" w:hAnsi="Trebuchet MS"/>
                <w:i/>
                <w:sz w:val="24"/>
                <w:szCs w:val="24"/>
              </w:rPr>
              <w:t>•</w:t>
            </w:r>
            <w:r w:rsidRPr="00AD0DE1">
              <w:rPr>
                <w:rFonts w:ascii="Trebuchet MS" w:hAnsi="Trebuchet MS"/>
                <w:i/>
                <w:sz w:val="24"/>
                <w:szCs w:val="24"/>
              </w:rPr>
              <w:tab/>
              <w:t xml:space="preserve">Her Proje önerisinde bileşen, malzeme seviyesinde yerlilik hususu ve yurtdışı bağımlılığı hususu (ticari olarak birçok farklı ülke veya firmadan satın alınabilir, tek bir ülke veya firmadan satın alınabilir </w:t>
            </w:r>
            <w:proofErr w:type="spellStart"/>
            <w:r w:rsidRPr="00AD0DE1">
              <w:rPr>
                <w:rFonts w:ascii="Trebuchet MS" w:hAnsi="Trebuchet MS"/>
                <w:i/>
                <w:sz w:val="24"/>
                <w:szCs w:val="24"/>
              </w:rPr>
              <w:t>vb</w:t>
            </w:r>
            <w:proofErr w:type="spellEnd"/>
            <w:r w:rsidRPr="00AD0DE1">
              <w:rPr>
                <w:rFonts w:ascii="Trebuchet MS" w:hAnsi="Trebuchet MS"/>
                <w:i/>
                <w:sz w:val="24"/>
                <w:szCs w:val="24"/>
              </w:rPr>
              <w:t xml:space="preserve"> şekilde belirterek) tablo olarak sunulmalıdır.</w:t>
            </w:r>
          </w:p>
          <w:p w:rsidR="00BD07D0" w:rsidRDefault="00BD07D0" w:rsidP="00BD07D0">
            <w:pPr>
              <w:spacing w:before="240" w:after="0" w:line="240" w:lineRule="auto"/>
              <w:jc w:val="both"/>
              <w:rPr>
                <w:rFonts w:ascii="Trebuchet MS" w:hAnsi="Trebuchet MS"/>
                <w:i/>
                <w:sz w:val="24"/>
                <w:szCs w:val="24"/>
              </w:rPr>
            </w:pPr>
            <w:r w:rsidRPr="00AD0DE1">
              <w:rPr>
                <w:rFonts w:ascii="Trebuchet MS" w:hAnsi="Trebuchet MS"/>
                <w:i/>
                <w:sz w:val="24"/>
                <w:szCs w:val="24"/>
              </w:rPr>
              <w:t>•</w:t>
            </w:r>
            <w:r w:rsidRPr="00AD0DE1">
              <w:rPr>
                <w:rFonts w:ascii="Trebuchet MS" w:hAnsi="Trebuchet MS"/>
                <w:i/>
                <w:sz w:val="24"/>
                <w:szCs w:val="24"/>
              </w:rPr>
              <w:tab/>
              <w:t>Her Proje önerisinde kritik alt bileşenler, malzemeler ve teknolojiler tablo olarak belirtilmeli ve bu kritik bileşenlerin yerli geliştirilmesi için nasıl bir yol izleneceği proje önerisinde net ve anlaşılır olarak ifade edilmelidir.</w:t>
            </w:r>
          </w:p>
          <w:p w:rsidR="00BD07D0" w:rsidRPr="00AD0DE1" w:rsidRDefault="00BD07D0" w:rsidP="00BD07D0">
            <w:pPr>
              <w:spacing w:before="240" w:after="0" w:line="240" w:lineRule="auto"/>
              <w:jc w:val="both"/>
              <w:rPr>
                <w:rFonts w:ascii="Trebuchet MS" w:hAnsi="Trebuchet MS"/>
                <w:i/>
                <w:sz w:val="24"/>
                <w:szCs w:val="24"/>
              </w:rPr>
            </w:pPr>
            <w:r w:rsidRPr="005B5E58">
              <w:rPr>
                <w:rFonts w:ascii="Trebuchet MS" w:hAnsi="Trebuchet MS"/>
                <w:i/>
                <w:sz w:val="24"/>
                <w:szCs w:val="24"/>
              </w:rPr>
              <w:t>•</w:t>
            </w:r>
            <w:r w:rsidRPr="005B5E58">
              <w:rPr>
                <w:rFonts w:ascii="Trebuchet MS" w:hAnsi="Trebuchet MS"/>
                <w:i/>
                <w:sz w:val="24"/>
                <w:szCs w:val="24"/>
              </w:rPr>
              <w:tab/>
              <w:t xml:space="preserve">Her Proje önerisinde fikri sınai mülkiyet hakları (patent </w:t>
            </w:r>
            <w:proofErr w:type="spellStart"/>
            <w:r w:rsidRPr="005B5E58">
              <w:rPr>
                <w:rFonts w:ascii="Trebuchet MS" w:hAnsi="Trebuchet MS"/>
                <w:i/>
                <w:sz w:val="24"/>
                <w:szCs w:val="24"/>
              </w:rPr>
              <w:t>vb</w:t>
            </w:r>
            <w:proofErr w:type="spellEnd"/>
            <w:r w:rsidRPr="005B5E58">
              <w:rPr>
                <w:rFonts w:ascii="Trebuchet MS" w:hAnsi="Trebuchet MS"/>
                <w:i/>
                <w:sz w:val="24"/>
                <w:szCs w:val="24"/>
              </w:rPr>
              <w:t>) ihlaline yol açacak hususlardan kaçınılması gerekmektedir. Teknoloji seviyesinde kritik kısımlar için bu tür hususlar ayrıca belirtilmelidir.</w:t>
            </w: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c>
          <w:tcPr>
            <w:tcW w:w="9062" w:type="dxa"/>
            <w:shd w:val="clear" w:color="auto" w:fill="FFCCCC"/>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İş Paketleri ve Görev Alacak Firma/Kurum/Kuruluşlar</w:t>
            </w:r>
          </w:p>
        </w:tc>
      </w:tr>
      <w:tr w:rsidR="00BD07D0" w:rsidRPr="00A7014E" w:rsidTr="000E05BF">
        <w:tc>
          <w:tcPr>
            <w:tcW w:w="9062" w:type="dxa"/>
            <w:shd w:val="clear" w:color="auto" w:fill="FFFFFF" w:themeFill="background1"/>
          </w:tcPr>
          <w:p w:rsidR="00BD07D0" w:rsidRPr="00AD0DE1" w:rsidRDefault="00BD07D0" w:rsidP="00BD07D0">
            <w:pPr>
              <w:spacing w:before="240" w:after="0" w:line="240" w:lineRule="auto"/>
              <w:jc w:val="both"/>
              <w:rPr>
                <w:rFonts w:ascii="Trebuchet MS" w:hAnsi="Trebuchet MS"/>
                <w:i/>
                <w:sz w:val="24"/>
                <w:szCs w:val="24"/>
              </w:rPr>
            </w:pPr>
            <w:r w:rsidRPr="00AD0DE1">
              <w:rPr>
                <w:rFonts w:ascii="Trebuchet MS" w:hAnsi="Trebuchet MS"/>
                <w:i/>
                <w:sz w:val="24"/>
                <w:szCs w:val="24"/>
              </w:rPr>
              <w:t>•</w:t>
            </w:r>
            <w:r w:rsidRPr="00AD0DE1">
              <w:rPr>
                <w:rFonts w:ascii="Trebuchet MS" w:hAnsi="Trebuchet MS"/>
                <w:i/>
                <w:sz w:val="24"/>
                <w:szCs w:val="24"/>
              </w:rPr>
              <w:tab/>
              <w:t>Her Proje önerisinde proje modeli ve kurgusu içerisinde ilgili firma veya kurumun rolleri net olarak tanımlanmalıdır. Enstitü veya Üniversite tarafından verilecek önerilerde, sanayileşme hususu için öneriler ayrıca belirtilmelidir.</w:t>
            </w:r>
          </w:p>
          <w:p w:rsidR="00BD07D0" w:rsidRDefault="00BD07D0" w:rsidP="00BD07D0">
            <w:pPr>
              <w:spacing w:before="240" w:after="0" w:line="240" w:lineRule="auto"/>
              <w:jc w:val="both"/>
              <w:rPr>
                <w:rFonts w:ascii="Trebuchet MS" w:hAnsi="Trebuchet MS"/>
                <w:sz w:val="28"/>
                <w:szCs w:val="28"/>
              </w:rPr>
            </w:pP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c>
          <w:tcPr>
            <w:tcW w:w="9062" w:type="dxa"/>
            <w:shd w:val="clear" w:color="auto" w:fill="FFCCCC"/>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 xml:space="preserve">Kullanılacak Teknoloji </w:t>
            </w:r>
          </w:p>
        </w:tc>
      </w:tr>
      <w:tr w:rsidR="00BD07D0" w:rsidRPr="00A7014E" w:rsidTr="000E05BF">
        <w:tc>
          <w:tcPr>
            <w:tcW w:w="9062" w:type="dxa"/>
            <w:shd w:val="clear" w:color="auto" w:fill="FFFFFF" w:themeFill="background1"/>
          </w:tcPr>
          <w:p w:rsidR="00BD07D0" w:rsidRPr="00AD0DE1" w:rsidRDefault="00BD07D0" w:rsidP="00BD07D0">
            <w:pPr>
              <w:spacing w:before="240" w:after="0" w:line="240" w:lineRule="auto"/>
              <w:jc w:val="both"/>
              <w:rPr>
                <w:rFonts w:ascii="Trebuchet MS" w:hAnsi="Trebuchet MS"/>
                <w:i/>
                <w:sz w:val="24"/>
                <w:szCs w:val="24"/>
              </w:rPr>
            </w:pPr>
            <w:r w:rsidRPr="00AD0DE1">
              <w:rPr>
                <w:rFonts w:ascii="Trebuchet MS" w:hAnsi="Trebuchet MS"/>
                <w:i/>
                <w:sz w:val="24"/>
                <w:szCs w:val="24"/>
              </w:rPr>
              <w:t>•</w:t>
            </w:r>
            <w:r w:rsidRPr="00AD0DE1">
              <w:rPr>
                <w:rFonts w:ascii="Trebuchet MS" w:hAnsi="Trebuchet MS"/>
                <w:i/>
                <w:sz w:val="24"/>
                <w:szCs w:val="24"/>
              </w:rPr>
              <w:tab/>
              <w:t>Her Proje önerisinde yerli olarak geliştirilmesi önerilen kısımlar net ve anlaşılır şekilde belirtilmeli, bu kısımlar ile hedef ürün veya teknoloji için kısıtlar ve geliştirilmeye açık hususlar net ve anlaşılır şekilde belirtilmelidir.</w:t>
            </w:r>
          </w:p>
          <w:p w:rsidR="00BD07D0" w:rsidRDefault="00BD07D0" w:rsidP="00BD07D0">
            <w:pPr>
              <w:pStyle w:val="ListeParagraf"/>
              <w:spacing w:before="240" w:after="0" w:line="240" w:lineRule="auto"/>
              <w:ind w:left="0"/>
              <w:rPr>
                <w:rFonts w:ascii="Trebuchet MS" w:hAnsi="Trebuchet MS"/>
                <w:sz w:val="28"/>
                <w:szCs w:val="28"/>
              </w:rPr>
            </w:pPr>
          </w:p>
          <w:p w:rsidR="00BD07D0" w:rsidRDefault="00BD07D0" w:rsidP="00BD07D0">
            <w:pPr>
              <w:pStyle w:val="ListeParagraf"/>
              <w:spacing w:before="240" w:after="0" w:line="240" w:lineRule="auto"/>
              <w:ind w:left="0"/>
              <w:rPr>
                <w:rFonts w:ascii="Trebuchet MS" w:hAnsi="Trebuchet MS"/>
                <w:sz w:val="28"/>
                <w:szCs w:val="28"/>
              </w:rPr>
            </w:pPr>
          </w:p>
          <w:p w:rsidR="00BD07D0" w:rsidRDefault="00BD07D0" w:rsidP="00BD07D0">
            <w:pPr>
              <w:pStyle w:val="ListeParagraf"/>
              <w:spacing w:before="240" w:after="0" w:line="240" w:lineRule="auto"/>
              <w:ind w:left="0"/>
              <w:rPr>
                <w:rFonts w:ascii="Trebuchet MS" w:hAnsi="Trebuchet MS"/>
                <w:sz w:val="28"/>
                <w:szCs w:val="28"/>
              </w:rPr>
            </w:pPr>
          </w:p>
          <w:p w:rsidR="00BD07D0" w:rsidRPr="00A7014E" w:rsidRDefault="00BD07D0" w:rsidP="00BD07D0">
            <w:pPr>
              <w:pStyle w:val="ListeParagraf"/>
              <w:spacing w:before="240" w:after="0" w:line="240" w:lineRule="auto"/>
              <w:ind w:left="0"/>
              <w:rPr>
                <w:rFonts w:ascii="Trebuchet MS" w:hAnsi="Trebuchet MS"/>
                <w:sz w:val="28"/>
                <w:szCs w:val="28"/>
              </w:rPr>
            </w:pPr>
          </w:p>
        </w:tc>
      </w:tr>
      <w:tr w:rsidR="00BD07D0" w:rsidRPr="00A7014E" w:rsidTr="005A065C">
        <w:tc>
          <w:tcPr>
            <w:tcW w:w="9062" w:type="dxa"/>
            <w:shd w:val="clear" w:color="auto" w:fill="FFCCCC"/>
          </w:tcPr>
          <w:p w:rsidR="00BD07D0" w:rsidRDefault="00BD07D0" w:rsidP="00BD07D0">
            <w:pPr>
              <w:pStyle w:val="ListeParagraf"/>
              <w:numPr>
                <w:ilvl w:val="0"/>
                <w:numId w:val="13"/>
              </w:numPr>
              <w:spacing w:before="240" w:after="0" w:line="240" w:lineRule="auto"/>
              <w:jc w:val="both"/>
              <w:rPr>
                <w:rFonts w:ascii="Trebuchet MS" w:hAnsi="Trebuchet MS"/>
                <w:sz w:val="28"/>
                <w:szCs w:val="28"/>
              </w:rPr>
            </w:pPr>
            <w:r>
              <w:rPr>
                <w:rFonts w:ascii="Trebuchet MS" w:hAnsi="Trebuchet MS"/>
                <w:sz w:val="28"/>
                <w:szCs w:val="28"/>
              </w:rPr>
              <w:t>Mevcut v</w:t>
            </w:r>
            <w:r w:rsidRPr="006E473C">
              <w:rPr>
                <w:rFonts w:ascii="Trebuchet MS" w:hAnsi="Trebuchet MS"/>
                <w:sz w:val="28"/>
                <w:szCs w:val="28"/>
              </w:rPr>
              <w:t>e Planlanan Teknoloji Hazırlık Seviyesi</w:t>
            </w:r>
            <w:r w:rsidR="00C32F7E">
              <w:rPr>
                <w:rFonts w:ascii="Trebuchet MS" w:hAnsi="Trebuchet MS"/>
                <w:sz w:val="28"/>
                <w:szCs w:val="28"/>
              </w:rPr>
              <w:t xml:space="preserve"> *</w:t>
            </w:r>
          </w:p>
          <w:p w:rsidR="001F7375" w:rsidRDefault="001F7375" w:rsidP="001F7375">
            <w:pPr>
              <w:pStyle w:val="ListeParagraf"/>
              <w:spacing w:before="240" w:after="0" w:line="240" w:lineRule="auto"/>
              <w:jc w:val="both"/>
              <w:rPr>
                <w:rFonts w:ascii="Trebuchet MS" w:hAnsi="Trebuchet MS"/>
                <w:sz w:val="24"/>
                <w:szCs w:val="28"/>
              </w:rPr>
            </w:pPr>
            <w:r>
              <w:rPr>
                <w:rFonts w:ascii="Trebuchet MS" w:hAnsi="Trebuchet MS"/>
                <w:sz w:val="28"/>
                <w:szCs w:val="28"/>
              </w:rPr>
              <w:t>*</w:t>
            </w:r>
            <w:r w:rsidRPr="001F7375">
              <w:rPr>
                <w:rFonts w:ascii="Trebuchet MS" w:hAnsi="Trebuchet MS"/>
                <w:sz w:val="24"/>
                <w:szCs w:val="28"/>
              </w:rPr>
              <w:t>Savunma Sanayii İçin Teknoloji Hazırlık Seviyesi Kılavuzu kullanılarak hazırlanacaktır.</w:t>
            </w:r>
          </w:p>
          <w:p w:rsidR="001F7375" w:rsidRPr="006E473C" w:rsidRDefault="001F7375" w:rsidP="001F7375">
            <w:pPr>
              <w:pStyle w:val="ListeParagraf"/>
              <w:spacing w:before="240" w:after="0" w:line="240" w:lineRule="auto"/>
              <w:ind w:left="739"/>
              <w:jc w:val="both"/>
              <w:rPr>
                <w:rFonts w:ascii="Trebuchet MS" w:hAnsi="Trebuchet MS"/>
                <w:sz w:val="28"/>
                <w:szCs w:val="28"/>
              </w:rPr>
            </w:pPr>
            <w:r>
              <w:rPr>
                <w:rFonts w:ascii="Trebuchet MS" w:hAnsi="Trebuchet MS"/>
                <w:sz w:val="24"/>
                <w:szCs w:val="28"/>
              </w:rPr>
              <w:t>(</w:t>
            </w:r>
            <w:r w:rsidRPr="001F7375">
              <w:rPr>
                <w:rFonts w:ascii="Trebuchet MS" w:hAnsi="Trebuchet MS"/>
                <w:sz w:val="24"/>
                <w:szCs w:val="28"/>
              </w:rPr>
              <w:t>https://www.ssm.gov.tr/Images/Uploads/MyContents/F_20170523151923821799.pdf</w:t>
            </w:r>
            <w:r>
              <w:rPr>
                <w:rFonts w:ascii="Trebuchet MS" w:hAnsi="Trebuchet MS"/>
                <w:sz w:val="24"/>
                <w:szCs w:val="28"/>
              </w:rPr>
              <w:t>)</w:t>
            </w:r>
          </w:p>
        </w:tc>
      </w:tr>
      <w:tr w:rsidR="00BD07D0" w:rsidRPr="00A7014E" w:rsidTr="000E05BF">
        <w:tc>
          <w:tcPr>
            <w:tcW w:w="9062" w:type="dxa"/>
            <w:shd w:val="clear" w:color="auto" w:fill="FFFFFF" w:themeFill="background1"/>
          </w:tcPr>
          <w:p w:rsidR="00BD07D0" w:rsidRDefault="00BD07D0" w:rsidP="00BD07D0">
            <w:pPr>
              <w:pStyle w:val="ListeParagraf"/>
              <w:spacing w:before="240" w:after="0" w:line="240" w:lineRule="auto"/>
              <w:jc w:val="both"/>
              <w:rPr>
                <w:rFonts w:ascii="Trebuchet MS" w:hAnsi="Trebuchet MS"/>
                <w:sz w:val="28"/>
                <w:szCs w:val="28"/>
              </w:rPr>
            </w:pPr>
          </w:p>
          <w:p w:rsidR="00BD07D0" w:rsidRDefault="00BD07D0" w:rsidP="00BD07D0">
            <w:pPr>
              <w:pStyle w:val="ListeParagraf"/>
              <w:spacing w:before="240" w:after="0" w:line="240" w:lineRule="auto"/>
              <w:jc w:val="both"/>
              <w:rPr>
                <w:rFonts w:ascii="Trebuchet MS" w:hAnsi="Trebuchet MS"/>
                <w:sz w:val="28"/>
                <w:szCs w:val="28"/>
              </w:rPr>
            </w:pPr>
          </w:p>
          <w:p w:rsidR="00BD07D0" w:rsidRDefault="00BD07D0" w:rsidP="00BD07D0">
            <w:pPr>
              <w:pStyle w:val="ListeParagraf"/>
              <w:spacing w:before="240" w:after="0" w:line="240" w:lineRule="auto"/>
              <w:jc w:val="both"/>
              <w:rPr>
                <w:rFonts w:ascii="Trebuchet MS" w:hAnsi="Trebuchet MS"/>
                <w:sz w:val="28"/>
                <w:szCs w:val="28"/>
              </w:rPr>
            </w:pPr>
          </w:p>
          <w:p w:rsidR="0080575E" w:rsidRDefault="0080575E" w:rsidP="00BD07D0">
            <w:pPr>
              <w:pStyle w:val="ListeParagraf"/>
              <w:spacing w:before="240" w:after="0" w:line="240" w:lineRule="auto"/>
              <w:jc w:val="both"/>
              <w:rPr>
                <w:rFonts w:ascii="Trebuchet MS" w:hAnsi="Trebuchet MS"/>
                <w:sz w:val="28"/>
                <w:szCs w:val="28"/>
              </w:rPr>
            </w:pPr>
          </w:p>
          <w:p w:rsidR="0080575E" w:rsidRDefault="0080575E" w:rsidP="00BD07D0">
            <w:pPr>
              <w:pStyle w:val="ListeParagraf"/>
              <w:spacing w:before="240" w:after="0" w:line="240" w:lineRule="auto"/>
              <w:jc w:val="both"/>
              <w:rPr>
                <w:rFonts w:ascii="Trebuchet MS" w:hAnsi="Trebuchet MS"/>
                <w:sz w:val="28"/>
                <w:szCs w:val="28"/>
              </w:rPr>
            </w:pPr>
          </w:p>
          <w:p w:rsidR="00BD07D0" w:rsidRPr="00A7014E" w:rsidRDefault="00BD07D0" w:rsidP="00BD07D0">
            <w:pPr>
              <w:pStyle w:val="ListeParagraf"/>
              <w:spacing w:before="240" w:after="0" w:line="240" w:lineRule="auto"/>
              <w:jc w:val="both"/>
              <w:rPr>
                <w:rFonts w:ascii="Trebuchet MS" w:hAnsi="Trebuchet MS"/>
                <w:sz w:val="28"/>
                <w:szCs w:val="28"/>
              </w:rPr>
            </w:pPr>
          </w:p>
        </w:tc>
      </w:tr>
      <w:tr w:rsidR="00BD07D0" w:rsidRPr="00A7014E" w:rsidTr="005A065C">
        <w:tc>
          <w:tcPr>
            <w:tcW w:w="9062" w:type="dxa"/>
            <w:shd w:val="clear" w:color="auto" w:fill="FFCCCC"/>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 xml:space="preserve">Teknik Özellikler </w:t>
            </w:r>
          </w:p>
        </w:tc>
      </w:tr>
      <w:tr w:rsidR="00BD07D0" w:rsidRPr="00A7014E" w:rsidTr="000E05BF">
        <w:tc>
          <w:tcPr>
            <w:tcW w:w="9062" w:type="dxa"/>
            <w:shd w:val="clear" w:color="auto" w:fill="FFFFFF" w:themeFill="background1"/>
          </w:tcPr>
          <w:p w:rsidR="00BD07D0" w:rsidRDefault="00BD07D0" w:rsidP="00BD07D0">
            <w:pPr>
              <w:pStyle w:val="ListeParagraf"/>
              <w:spacing w:before="240" w:after="0" w:line="240" w:lineRule="auto"/>
              <w:ind w:left="0"/>
              <w:jc w:val="both"/>
              <w:rPr>
                <w:rFonts w:ascii="Trebuchet MS" w:hAnsi="Trebuchet MS"/>
                <w:sz w:val="28"/>
                <w:szCs w:val="28"/>
              </w:rPr>
            </w:pPr>
          </w:p>
          <w:p w:rsidR="00BD07D0" w:rsidRDefault="00BD07D0" w:rsidP="00BD07D0">
            <w:pPr>
              <w:pStyle w:val="ListeParagraf"/>
              <w:spacing w:before="240" w:after="0" w:line="240" w:lineRule="auto"/>
              <w:ind w:left="0"/>
              <w:jc w:val="both"/>
              <w:rPr>
                <w:rFonts w:ascii="Trebuchet MS" w:hAnsi="Trebuchet MS"/>
                <w:sz w:val="28"/>
                <w:szCs w:val="28"/>
              </w:rPr>
            </w:pPr>
          </w:p>
          <w:p w:rsidR="00BD07D0" w:rsidRDefault="00BD07D0" w:rsidP="00BD07D0">
            <w:pPr>
              <w:pStyle w:val="ListeParagraf"/>
              <w:spacing w:before="240" w:after="0" w:line="240" w:lineRule="auto"/>
              <w:ind w:left="0"/>
              <w:jc w:val="both"/>
              <w:rPr>
                <w:rFonts w:ascii="Trebuchet MS" w:hAnsi="Trebuchet MS"/>
                <w:sz w:val="28"/>
                <w:szCs w:val="28"/>
              </w:rPr>
            </w:pPr>
          </w:p>
          <w:p w:rsidR="00BD07D0" w:rsidRPr="00A7014E" w:rsidRDefault="00BD07D0" w:rsidP="00BD07D0">
            <w:pPr>
              <w:pStyle w:val="ListeParagraf"/>
              <w:spacing w:before="240" w:after="0" w:line="240" w:lineRule="auto"/>
              <w:ind w:left="0"/>
              <w:jc w:val="both"/>
              <w:rPr>
                <w:rFonts w:ascii="Trebuchet MS" w:hAnsi="Trebuchet MS"/>
                <w:sz w:val="28"/>
                <w:szCs w:val="28"/>
              </w:rPr>
            </w:pPr>
          </w:p>
        </w:tc>
      </w:tr>
      <w:tr w:rsidR="00BD07D0" w:rsidRPr="00A7014E" w:rsidTr="005A065C">
        <w:tc>
          <w:tcPr>
            <w:tcW w:w="9062" w:type="dxa"/>
            <w:shd w:val="clear" w:color="auto" w:fill="FFCCCC"/>
          </w:tcPr>
          <w:p w:rsidR="00BD07D0" w:rsidRPr="006E473C" w:rsidRDefault="00BD07D0" w:rsidP="00BD07D0">
            <w:pPr>
              <w:pStyle w:val="ListeParagraf"/>
              <w:numPr>
                <w:ilvl w:val="0"/>
                <w:numId w:val="13"/>
              </w:numPr>
              <w:spacing w:before="240" w:after="0" w:line="240" w:lineRule="auto"/>
              <w:jc w:val="both"/>
              <w:rPr>
                <w:rFonts w:ascii="Trebuchet MS" w:hAnsi="Trebuchet MS"/>
                <w:sz w:val="28"/>
                <w:szCs w:val="28"/>
              </w:rPr>
            </w:pPr>
            <w:r w:rsidRPr="006E473C">
              <w:rPr>
                <w:rFonts w:ascii="Trebuchet MS" w:hAnsi="Trebuchet MS"/>
                <w:sz w:val="28"/>
                <w:szCs w:val="28"/>
              </w:rPr>
              <w:t>Uygulama Alanları</w:t>
            </w:r>
          </w:p>
        </w:tc>
      </w:tr>
      <w:tr w:rsidR="00BD07D0" w:rsidRPr="00A7014E" w:rsidTr="000E05BF">
        <w:tc>
          <w:tcPr>
            <w:tcW w:w="9062" w:type="dxa"/>
            <w:shd w:val="clear" w:color="auto" w:fill="FFFFFF" w:themeFill="background1"/>
          </w:tcPr>
          <w:p w:rsidR="00BD07D0" w:rsidRDefault="00BD07D0" w:rsidP="00BD07D0">
            <w:pPr>
              <w:spacing w:before="240" w:after="0" w:line="240" w:lineRule="auto"/>
              <w:jc w:val="both"/>
              <w:rPr>
                <w:rFonts w:ascii="Trebuchet MS" w:hAnsi="Trebuchet MS"/>
                <w:sz w:val="28"/>
                <w:szCs w:val="28"/>
                <w:highlight w:val="yellow"/>
              </w:rPr>
            </w:pPr>
          </w:p>
          <w:p w:rsidR="00BD07D0" w:rsidRDefault="00BD07D0" w:rsidP="00BD07D0">
            <w:pPr>
              <w:spacing w:before="240" w:after="0" w:line="240" w:lineRule="auto"/>
              <w:jc w:val="both"/>
              <w:rPr>
                <w:rFonts w:ascii="Trebuchet MS" w:hAnsi="Trebuchet MS"/>
                <w:sz w:val="28"/>
                <w:szCs w:val="28"/>
                <w:highlight w:val="yellow"/>
              </w:rPr>
            </w:pPr>
          </w:p>
          <w:p w:rsidR="00BD07D0" w:rsidRPr="00A7014E" w:rsidRDefault="00BD07D0" w:rsidP="00BD07D0">
            <w:pPr>
              <w:spacing w:before="240" w:after="0" w:line="240" w:lineRule="auto"/>
              <w:jc w:val="both"/>
              <w:rPr>
                <w:rFonts w:ascii="Trebuchet MS" w:hAnsi="Trebuchet MS"/>
                <w:sz w:val="28"/>
                <w:szCs w:val="28"/>
              </w:rPr>
            </w:pPr>
          </w:p>
        </w:tc>
      </w:tr>
      <w:tr w:rsidR="00BD07D0" w:rsidRPr="00A7014E" w:rsidTr="005A065C">
        <w:tc>
          <w:tcPr>
            <w:tcW w:w="9062" w:type="dxa"/>
            <w:shd w:val="clear" w:color="auto" w:fill="FF9999"/>
          </w:tcPr>
          <w:p w:rsidR="00BD07D0" w:rsidRPr="00A7014E" w:rsidRDefault="00BD07D0" w:rsidP="00BD07D0">
            <w:pPr>
              <w:pStyle w:val="ListeParagraf"/>
              <w:numPr>
                <w:ilvl w:val="0"/>
                <w:numId w:val="24"/>
              </w:numPr>
              <w:spacing w:after="0" w:line="240" w:lineRule="auto"/>
              <w:rPr>
                <w:rFonts w:ascii="Trebuchet MS" w:hAnsi="Trebuchet MS"/>
                <w:b/>
                <w:sz w:val="28"/>
                <w:szCs w:val="28"/>
              </w:rPr>
            </w:pPr>
            <w:r>
              <w:rPr>
                <w:rFonts w:ascii="Trebuchet MS" w:hAnsi="Trebuchet MS"/>
                <w:b/>
                <w:sz w:val="28"/>
                <w:szCs w:val="28"/>
              </w:rPr>
              <w:t>TAKVİM BİLGİLERİ</w:t>
            </w:r>
          </w:p>
        </w:tc>
      </w:tr>
      <w:tr w:rsidR="00BD07D0" w:rsidRPr="00A7014E" w:rsidTr="005F5E14">
        <w:tc>
          <w:tcPr>
            <w:tcW w:w="9062" w:type="dxa"/>
            <w:shd w:val="clear" w:color="auto" w:fill="auto"/>
          </w:tcPr>
          <w:p w:rsidR="00BD07D0" w:rsidRDefault="00BD07D0" w:rsidP="00BD07D0">
            <w:pPr>
              <w:pStyle w:val="ListeParagraf"/>
              <w:spacing w:after="0" w:line="240" w:lineRule="auto"/>
              <w:ind w:left="360"/>
              <w:rPr>
                <w:rFonts w:ascii="Trebuchet MS" w:hAnsi="Trebuchet MS"/>
                <w:b/>
                <w:sz w:val="28"/>
                <w:szCs w:val="28"/>
              </w:rPr>
            </w:pPr>
          </w:p>
          <w:p w:rsidR="00BD07D0" w:rsidRDefault="00BD07D0" w:rsidP="00BD07D0">
            <w:pPr>
              <w:pStyle w:val="ListeParagraf"/>
              <w:spacing w:after="0" w:line="240" w:lineRule="auto"/>
              <w:ind w:left="360"/>
              <w:rPr>
                <w:rFonts w:ascii="Trebuchet MS" w:hAnsi="Trebuchet MS"/>
                <w:b/>
                <w:sz w:val="28"/>
                <w:szCs w:val="28"/>
              </w:rPr>
            </w:pPr>
          </w:p>
          <w:p w:rsidR="00BD07D0" w:rsidRDefault="00BD07D0" w:rsidP="00BD07D0">
            <w:pPr>
              <w:pStyle w:val="ListeParagraf"/>
              <w:spacing w:after="0" w:line="240" w:lineRule="auto"/>
              <w:ind w:left="360"/>
              <w:rPr>
                <w:rFonts w:ascii="Trebuchet MS" w:hAnsi="Trebuchet MS"/>
                <w:b/>
                <w:sz w:val="28"/>
                <w:szCs w:val="28"/>
              </w:rPr>
            </w:pPr>
          </w:p>
          <w:p w:rsidR="00BD07D0" w:rsidRDefault="00BD07D0" w:rsidP="00BD07D0">
            <w:pPr>
              <w:pStyle w:val="ListeParagraf"/>
              <w:spacing w:after="0" w:line="240" w:lineRule="auto"/>
              <w:ind w:left="360"/>
              <w:rPr>
                <w:rFonts w:ascii="Trebuchet MS" w:hAnsi="Trebuchet MS"/>
                <w:b/>
                <w:sz w:val="28"/>
                <w:szCs w:val="28"/>
              </w:rPr>
            </w:pPr>
          </w:p>
          <w:p w:rsidR="00BD07D0" w:rsidRPr="005F5E14" w:rsidRDefault="00BD07D0" w:rsidP="00BD07D0">
            <w:pPr>
              <w:spacing w:after="0" w:line="240" w:lineRule="auto"/>
              <w:rPr>
                <w:rFonts w:ascii="Trebuchet MS" w:hAnsi="Trebuchet MS"/>
                <w:b/>
                <w:sz w:val="28"/>
                <w:szCs w:val="28"/>
              </w:rPr>
            </w:pPr>
          </w:p>
        </w:tc>
      </w:tr>
      <w:tr w:rsidR="00BD07D0" w:rsidRPr="00A7014E" w:rsidTr="005A065C">
        <w:tc>
          <w:tcPr>
            <w:tcW w:w="9062" w:type="dxa"/>
            <w:shd w:val="clear" w:color="auto" w:fill="FF9999"/>
          </w:tcPr>
          <w:p w:rsidR="00BD07D0" w:rsidRDefault="00BD07D0" w:rsidP="00BD07D0">
            <w:pPr>
              <w:pStyle w:val="ListeParagraf"/>
              <w:numPr>
                <w:ilvl w:val="0"/>
                <w:numId w:val="24"/>
              </w:numPr>
              <w:spacing w:after="0" w:line="240" w:lineRule="auto"/>
              <w:rPr>
                <w:rFonts w:ascii="Trebuchet MS" w:hAnsi="Trebuchet MS"/>
                <w:b/>
                <w:sz w:val="28"/>
                <w:szCs w:val="28"/>
              </w:rPr>
            </w:pPr>
            <w:r w:rsidRPr="00A7014E">
              <w:rPr>
                <w:rFonts w:ascii="Trebuchet MS" w:hAnsi="Trebuchet MS"/>
                <w:b/>
                <w:sz w:val="28"/>
                <w:szCs w:val="28"/>
              </w:rPr>
              <w:t xml:space="preserve">MALİYET BİLGİLERİ </w:t>
            </w:r>
          </w:p>
          <w:p w:rsidR="00BD07D0" w:rsidRPr="008D62C8" w:rsidRDefault="00BD07D0" w:rsidP="00BD07D0">
            <w:pPr>
              <w:pStyle w:val="ListeParagraf"/>
              <w:spacing w:after="0" w:line="240" w:lineRule="auto"/>
              <w:ind w:left="360"/>
              <w:rPr>
                <w:rFonts w:ascii="Trebuchet MS" w:hAnsi="Trebuchet MS"/>
                <w:b/>
                <w:sz w:val="28"/>
                <w:szCs w:val="28"/>
              </w:rPr>
            </w:pPr>
            <w:r w:rsidRPr="008D62C8">
              <w:rPr>
                <w:rFonts w:ascii="Trebuchet MS" w:hAnsi="Trebuchet MS"/>
                <w:sz w:val="24"/>
                <w:szCs w:val="28"/>
              </w:rPr>
              <w:t>Proje önerilerinin tahmini maliyet bilgisi</w:t>
            </w:r>
            <w:r>
              <w:rPr>
                <w:rFonts w:ascii="Trebuchet MS" w:hAnsi="Trebuchet MS"/>
                <w:sz w:val="24"/>
                <w:szCs w:val="28"/>
              </w:rPr>
              <w:t xml:space="preserve">nin </w:t>
            </w:r>
            <w:proofErr w:type="spellStart"/>
            <w:r>
              <w:rPr>
                <w:rFonts w:ascii="Trebuchet MS" w:hAnsi="Trebuchet MS"/>
                <w:sz w:val="24"/>
                <w:szCs w:val="28"/>
              </w:rPr>
              <w:t>kırılım</w:t>
            </w:r>
            <w:proofErr w:type="spellEnd"/>
            <w:r>
              <w:rPr>
                <w:rFonts w:ascii="Trebuchet MS" w:hAnsi="Trebuchet MS"/>
                <w:sz w:val="24"/>
                <w:szCs w:val="28"/>
              </w:rPr>
              <w:t xml:space="preserve"> verilerek sunulması istenmektedir. Varsa altyapı/yatırım ihtiyacı belirtilmelidir.</w:t>
            </w:r>
          </w:p>
        </w:tc>
      </w:tr>
      <w:tr w:rsidR="00BD07D0" w:rsidRPr="00A7014E" w:rsidTr="00C34A4B">
        <w:tc>
          <w:tcPr>
            <w:tcW w:w="9062" w:type="dxa"/>
            <w:shd w:val="clear" w:color="auto" w:fill="auto"/>
          </w:tcPr>
          <w:p w:rsidR="00BD07D0" w:rsidRPr="00A7014E" w:rsidRDefault="00BD07D0" w:rsidP="00BD07D0">
            <w:pPr>
              <w:spacing w:after="0" w:line="240" w:lineRule="auto"/>
              <w:rPr>
                <w:rFonts w:ascii="Trebuchet MS" w:hAnsi="Trebuchet MS"/>
                <w:sz w:val="28"/>
                <w:szCs w:val="28"/>
              </w:rPr>
            </w:pPr>
          </w:p>
          <w:p w:rsidR="00BD07D0" w:rsidRDefault="00BD07D0" w:rsidP="00BD07D0">
            <w:pPr>
              <w:spacing w:after="0" w:line="240" w:lineRule="auto"/>
              <w:rPr>
                <w:rFonts w:ascii="Trebuchet MS" w:hAnsi="Trebuchet MS"/>
                <w:sz w:val="28"/>
                <w:szCs w:val="28"/>
              </w:rPr>
            </w:pPr>
          </w:p>
          <w:p w:rsidR="00BD07D0" w:rsidRDefault="00BD07D0" w:rsidP="00BD07D0">
            <w:pPr>
              <w:spacing w:after="0" w:line="240" w:lineRule="auto"/>
              <w:rPr>
                <w:rFonts w:ascii="Trebuchet MS" w:hAnsi="Trebuchet MS"/>
                <w:sz w:val="28"/>
                <w:szCs w:val="28"/>
              </w:rPr>
            </w:pPr>
          </w:p>
          <w:p w:rsidR="00BD07D0" w:rsidRDefault="00BD07D0" w:rsidP="00BD07D0">
            <w:pPr>
              <w:spacing w:after="0" w:line="240" w:lineRule="auto"/>
              <w:rPr>
                <w:rFonts w:ascii="Trebuchet MS" w:hAnsi="Trebuchet MS"/>
                <w:sz w:val="28"/>
                <w:szCs w:val="28"/>
              </w:rPr>
            </w:pPr>
          </w:p>
          <w:p w:rsidR="00BD07D0" w:rsidRPr="00A7014E" w:rsidRDefault="00BD07D0" w:rsidP="00BD07D0">
            <w:pPr>
              <w:spacing w:after="0" w:line="240" w:lineRule="auto"/>
              <w:rPr>
                <w:rFonts w:ascii="Trebuchet MS" w:hAnsi="Trebuchet MS"/>
                <w:sz w:val="28"/>
                <w:szCs w:val="28"/>
              </w:rPr>
            </w:pPr>
          </w:p>
          <w:p w:rsidR="00BD07D0" w:rsidRPr="00A7014E" w:rsidRDefault="00BD07D0" w:rsidP="00BD07D0">
            <w:pPr>
              <w:spacing w:after="0" w:line="240" w:lineRule="auto"/>
              <w:rPr>
                <w:rFonts w:ascii="Trebuchet MS" w:hAnsi="Trebuchet MS"/>
                <w:sz w:val="28"/>
                <w:szCs w:val="28"/>
              </w:rPr>
            </w:pPr>
          </w:p>
        </w:tc>
      </w:tr>
    </w:tbl>
    <w:p w:rsidR="005C0BCE" w:rsidRPr="00794E22" w:rsidRDefault="005C0BCE" w:rsidP="00794E22"/>
    <w:sectPr w:rsidR="005C0BCE" w:rsidRPr="00794E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FD" w:rsidRDefault="002A1FFD" w:rsidP="005D0173">
      <w:pPr>
        <w:spacing w:after="0" w:line="240" w:lineRule="auto"/>
      </w:pPr>
      <w:r>
        <w:separator/>
      </w:r>
    </w:p>
  </w:endnote>
  <w:endnote w:type="continuationSeparator" w:id="0">
    <w:p w:rsidR="002A1FFD" w:rsidRDefault="002A1FFD" w:rsidP="005D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02647"/>
      <w:docPartObj>
        <w:docPartGallery w:val="Page Numbers (Bottom of Page)"/>
        <w:docPartUnique/>
      </w:docPartObj>
    </w:sdtPr>
    <w:sdtEndPr/>
    <w:sdtContent>
      <w:p w:rsidR="000575CF" w:rsidRDefault="000575CF">
        <w:pPr>
          <w:pStyle w:val="AltBilgi"/>
          <w:jc w:val="center"/>
        </w:pPr>
        <w:r>
          <w:fldChar w:fldCharType="begin"/>
        </w:r>
        <w:r>
          <w:instrText>PAGE   \* MERGEFORMAT</w:instrText>
        </w:r>
        <w:r>
          <w:fldChar w:fldCharType="separate"/>
        </w:r>
        <w:r w:rsidR="00991ACA">
          <w:rPr>
            <w:noProof/>
          </w:rPr>
          <w:t>ii</w:t>
        </w:r>
        <w:r>
          <w:fldChar w:fldCharType="end"/>
        </w:r>
      </w:p>
    </w:sdtContent>
  </w:sdt>
  <w:p w:rsidR="000575CF" w:rsidRDefault="000575C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41338863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rsidR="001D7856" w:rsidRPr="001D7856" w:rsidRDefault="001D7856" w:rsidP="001D7856">
            <w:pPr>
              <w:pStyle w:val="AltBilgi"/>
              <w:pBdr>
                <w:top w:val="single" w:sz="4" w:space="1" w:color="auto"/>
              </w:pBdr>
              <w:jc w:val="center"/>
              <w:rPr>
                <w:rFonts w:ascii="Cambria" w:hAnsi="Cambria"/>
              </w:rPr>
            </w:pPr>
            <w:r w:rsidRPr="001D7856">
              <w:rPr>
                <w:rFonts w:ascii="Cambria" w:hAnsi="Cambria"/>
              </w:rPr>
              <w:t xml:space="preserve">Sayfa </w:t>
            </w:r>
            <w:r w:rsidRPr="001D7856">
              <w:rPr>
                <w:rFonts w:ascii="Cambria" w:hAnsi="Cambria"/>
                <w:bCs/>
              </w:rPr>
              <w:fldChar w:fldCharType="begin"/>
            </w:r>
            <w:r w:rsidRPr="001D7856">
              <w:rPr>
                <w:rFonts w:ascii="Cambria" w:hAnsi="Cambria"/>
                <w:bCs/>
              </w:rPr>
              <w:instrText>PAGE</w:instrText>
            </w:r>
            <w:r w:rsidRPr="001D7856">
              <w:rPr>
                <w:rFonts w:ascii="Cambria" w:hAnsi="Cambria"/>
                <w:bCs/>
              </w:rPr>
              <w:fldChar w:fldCharType="separate"/>
            </w:r>
            <w:r w:rsidR="00081ED8">
              <w:rPr>
                <w:rFonts w:ascii="Cambria" w:hAnsi="Cambria"/>
                <w:bCs/>
                <w:noProof/>
              </w:rPr>
              <w:t>2</w:t>
            </w:r>
            <w:r w:rsidRPr="001D7856">
              <w:rPr>
                <w:rFonts w:ascii="Cambria" w:hAnsi="Cambria"/>
                <w:bCs/>
              </w:rPr>
              <w:fldChar w:fldCharType="end"/>
            </w:r>
            <w:r w:rsidRPr="001D7856">
              <w:rPr>
                <w:rFonts w:ascii="Cambria" w:hAnsi="Cambria"/>
              </w:rPr>
              <w:t xml:space="preserve"> / </w:t>
            </w:r>
            <w:r w:rsidRPr="001D7856">
              <w:rPr>
                <w:rFonts w:ascii="Cambria" w:hAnsi="Cambria"/>
                <w:bCs/>
              </w:rPr>
              <w:fldChar w:fldCharType="begin"/>
            </w:r>
            <w:r w:rsidRPr="001D7856">
              <w:rPr>
                <w:rFonts w:ascii="Cambria" w:hAnsi="Cambria"/>
                <w:bCs/>
              </w:rPr>
              <w:instrText>NUMPAGES</w:instrText>
            </w:r>
            <w:r w:rsidRPr="001D7856">
              <w:rPr>
                <w:rFonts w:ascii="Cambria" w:hAnsi="Cambria"/>
                <w:bCs/>
              </w:rPr>
              <w:fldChar w:fldCharType="separate"/>
            </w:r>
            <w:r w:rsidR="00081ED8">
              <w:rPr>
                <w:rFonts w:ascii="Cambria" w:hAnsi="Cambria"/>
                <w:bCs/>
                <w:noProof/>
              </w:rPr>
              <w:t>7</w:t>
            </w:r>
            <w:r w:rsidRPr="001D7856">
              <w:rPr>
                <w:rFonts w:ascii="Cambria" w:hAnsi="Cambria"/>
                <w:bCs/>
              </w:rPr>
              <w:fldChar w:fldCharType="end"/>
            </w:r>
          </w:p>
        </w:sdtContent>
      </w:sdt>
    </w:sdtContent>
  </w:sdt>
  <w:p w:rsidR="001D7856" w:rsidRDefault="001D7856">
    <w:pPr>
      <w:pStyle w:val="AltBilgi"/>
    </w:pPr>
  </w:p>
  <w:p w:rsidR="00607CD8" w:rsidRDefault="00607C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FD" w:rsidRDefault="002A1FFD" w:rsidP="005D0173">
      <w:pPr>
        <w:spacing w:after="0" w:line="240" w:lineRule="auto"/>
      </w:pPr>
      <w:r>
        <w:separator/>
      </w:r>
    </w:p>
  </w:footnote>
  <w:footnote w:type="continuationSeparator" w:id="0">
    <w:p w:rsidR="002A1FFD" w:rsidRDefault="002A1FFD" w:rsidP="005D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CF" w:rsidRDefault="000575CF" w:rsidP="00241AD3">
    <w:pPr>
      <w:pStyle w:val="stBilgi"/>
      <w:jc w:val="center"/>
    </w:pPr>
    <w:r>
      <w:t>HİZMETE ÖZEL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73" w:rsidRDefault="005D0173" w:rsidP="001D7856">
    <w:pPr>
      <w:pStyle w:val="stBilgi"/>
      <w:pBdr>
        <w:bottom w:val="single" w:sz="4" w:space="1" w:color="auto"/>
      </w:pBdr>
      <w:rPr>
        <w:u w:val="single"/>
      </w:rPr>
    </w:pPr>
    <w:r w:rsidRPr="005D0173">
      <w:rPr>
        <w:noProof/>
        <w:u w:val="single"/>
        <w:lang w:eastAsia="tr-TR"/>
      </w:rPr>
      <w:drawing>
        <wp:anchor distT="0" distB="0" distL="114300" distR="114300" simplePos="0" relativeHeight="251658240" behindDoc="0" locked="0" layoutInCell="1" allowOverlap="1">
          <wp:simplePos x="0" y="0"/>
          <wp:positionH relativeFrom="column">
            <wp:posOffset>-176226</wp:posOffset>
          </wp:positionH>
          <wp:positionV relativeFrom="paragraph">
            <wp:posOffset>-211041</wp:posOffset>
          </wp:positionV>
          <wp:extent cx="2334192" cy="554217"/>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M_MOTTO_TR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638" cy="562158"/>
                  </a:xfrm>
                  <a:prstGeom prst="rect">
                    <a:avLst/>
                  </a:prstGeom>
                </pic:spPr>
              </pic:pic>
            </a:graphicData>
          </a:graphic>
          <wp14:sizeRelH relativeFrom="margin">
            <wp14:pctWidth>0</wp14:pctWidth>
          </wp14:sizeRelH>
          <wp14:sizeRelV relativeFrom="margin">
            <wp14:pctHeight>0</wp14:pctHeight>
          </wp14:sizeRelV>
        </wp:anchor>
      </w:drawing>
    </w:r>
    <w:r w:rsidRPr="005D0173">
      <w:rPr>
        <w:u w:val="single"/>
      </w:rPr>
      <w:t xml:space="preserve">  </w:t>
    </w:r>
  </w:p>
  <w:p w:rsidR="001D7856" w:rsidRDefault="001D7856" w:rsidP="001D7856">
    <w:pPr>
      <w:pStyle w:val="stBilgi"/>
      <w:pBdr>
        <w:bottom w:val="single" w:sz="4" w:space="1" w:color="auto"/>
      </w:pBdr>
    </w:pPr>
  </w:p>
  <w:p w:rsidR="001D7856" w:rsidRPr="001D7856" w:rsidRDefault="001D7856" w:rsidP="001D7856">
    <w:pPr>
      <w:pStyle w:val="stBilgi"/>
      <w:pBdr>
        <w:bottom w:val="single" w:sz="4" w:space="1" w:color="auto"/>
      </w:pBdr>
    </w:pPr>
  </w:p>
  <w:p w:rsidR="00607CD8" w:rsidRDefault="00607C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481"/>
    <w:multiLevelType w:val="hybridMultilevel"/>
    <w:tmpl w:val="31AAD0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F5C23"/>
    <w:multiLevelType w:val="hybridMultilevel"/>
    <w:tmpl w:val="E23CD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E872D9"/>
    <w:multiLevelType w:val="hybridMultilevel"/>
    <w:tmpl w:val="5D7A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327C2D"/>
    <w:multiLevelType w:val="hybridMultilevel"/>
    <w:tmpl w:val="4F34D1C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6E02E6"/>
    <w:multiLevelType w:val="hybridMultilevel"/>
    <w:tmpl w:val="B0A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0F50"/>
    <w:multiLevelType w:val="multilevel"/>
    <w:tmpl w:val="3D7C2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b w:val="0"/>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0743130"/>
    <w:multiLevelType w:val="hybridMultilevel"/>
    <w:tmpl w:val="50264D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3E347E"/>
    <w:multiLevelType w:val="hybridMultilevel"/>
    <w:tmpl w:val="0AE0AA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B21198"/>
    <w:multiLevelType w:val="hybridMultilevel"/>
    <w:tmpl w:val="7244F8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4E5BAA"/>
    <w:multiLevelType w:val="hybridMultilevel"/>
    <w:tmpl w:val="24122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D7662"/>
    <w:multiLevelType w:val="hybridMultilevel"/>
    <w:tmpl w:val="C2EED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3F2770"/>
    <w:multiLevelType w:val="hybridMultilevel"/>
    <w:tmpl w:val="7F3C89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EA15D4D"/>
    <w:multiLevelType w:val="hybridMultilevel"/>
    <w:tmpl w:val="3AAC61D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F7E592A"/>
    <w:multiLevelType w:val="hybridMultilevel"/>
    <w:tmpl w:val="D1D09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6C6D76"/>
    <w:multiLevelType w:val="hybridMultilevel"/>
    <w:tmpl w:val="61AC895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DF83FC3"/>
    <w:multiLevelType w:val="hybridMultilevel"/>
    <w:tmpl w:val="136A0A8E"/>
    <w:lvl w:ilvl="0" w:tplc="39108844">
      <w:numFmt w:val="bullet"/>
      <w:lvlText w:val="•"/>
      <w:lvlJc w:val="left"/>
      <w:pPr>
        <w:ind w:left="1065" w:hanging="705"/>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4E478F"/>
    <w:multiLevelType w:val="hybridMultilevel"/>
    <w:tmpl w:val="0540E1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A17960"/>
    <w:multiLevelType w:val="hybridMultilevel"/>
    <w:tmpl w:val="B69877D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3C3FD2"/>
    <w:multiLevelType w:val="hybridMultilevel"/>
    <w:tmpl w:val="219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14E96"/>
    <w:multiLevelType w:val="hybridMultilevel"/>
    <w:tmpl w:val="3AAC61D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0E728E4"/>
    <w:multiLevelType w:val="hybridMultilevel"/>
    <w:tmpl w:val="9416ABA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370AED"/>
    <w:multiLevelType w:val="hybridMultilevel"/>
    <w:tmpl w:val="A5D215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100FAF"/>
    <w:multiLevelType w:val="hybridMultilevel"/>
    <w:tmpl w:val="AAF652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C8416D"/>
    <w:multiLevelType w:val="hybridMultilevel"/>
    <w:tmpl w:val="D13476CC"/>
    <w:lvl w:ilvl="0" w:tplc="041F001B">
      <w:start w:val="1"/>
      <w:numFmt w:val="lowerRoman"/>
      <w:lvlText w:val="%1."/>
      <w:lvlJc w:val="right"/>
      <w:pPr>
        <w:ind w:left="786" w:hanging="360"/>
      </w:pPr>
      <w:rPr>
        <w:rFonts w:hint="default"/>
        <w:b w:val="0"/>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15"/>
  </w:num>
  <w:num w:numId="3">
    <w:abstractNumId w:val="9"/>
  </w:num>
  <w:num w:numId="4">
    <w:abstractNumId w:val="4"/>
  </w:num>
  <w:num w:numId="5">
    <w:abstractNumId w:val="18"/>
  </w:num>
  <w:num w:numId="6">
    <w:abstractNumId w:val="13"/>
  </w:num>
  <w:num w:numId="7">
    <w:abstractNumId w:val="23"/>
  </w:num>
  <w:num w:numId="8">
    <w:abstractNumId w:val="21"/>
  </w:num>
  <w:num w:numId="9">
    <w:abstractNumId w:val="11"/>
  </w:num>
  <w:num w:numId="10">
    <w:abstractNumId w:val="3"/>
  </w:num>
  <w:num w:numId="11">
    <w:abstractNumId w:val="5"/>
  </w:num>
  <w:num w:numId="12">
    <w:abstractNumId w:val="8"/>
  </w:num>
  <w:num w:numId="13">
    <w:abstractNumId w:val="20"/>
  </w:num>
  <w:num w:numId="14">
    <w:abstractNumId w:val="14"/>
  </w:num>
  <w:num w:numId="15">
    <w:abstractNumId w:val="1"/>
  </w:num>
  <w:num w:numId="16">
    <w:abstractNumId w:val="22"/>
  </w:num>
  <w:num w:numId="17">
    <w:abstractNumId w:val="16"/>
  </w:num>
  <w:num w:numId="18">
    <w:abstractNumId w:val="0"/>
  </w:num>
  <w:num w:numId="19">
    <w:abstractNumId w:val="17"/>
  </w:num>
  <w:num w:numId="20">
    <w:abstractNumId w:val="7"/>
  </w:num>
  <w:num w:numId="21">
    <w:abstractNumId w:val="12"/>
  </w:num>
  <w:num w:numId="22">
    <w:abstractNumId w:val="6"/>
  </w:num>
  <w:num w:numId="23">
    <w:abstractNumId w:val="10"/>
  </w:num>
  <w:num w:numId="24">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fan CAN">
    <w15:presenceInfo w15:providerId="AD" w15:userId="S-1-5-21-2671768261-1280946542-432694791-1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73"/>
    <w:rsid w:val="00031351"/>
    <w:rsid w:val="0005362B"/>
    <w:rsid w:val="00056E18"/>
    <w:rsid w:val="000575CF"/>
    <w:rsid w:val="000756C5"/>
    <w:rsid w:val="00081ED8"/>
    <w:rsid w:val="000A0878"/>
    <w:rsid w:val="000E05BF"/>
    <w:rsid w:val="000E492F"/>
    <w:rsid w:val="000F38EA"/>
    <w:rsid w:val="00131715"/>
    <w:rsid w:val="001444AF"/>
    <w:rsid w:val="001B7131"/>
    <w:rsid w:val="001D7856"/>
    <w:rsid w:val="001F7375"/>
    <w:rsid w:val="00216ED1"/>
    <w:rsid w:val="00252366"/>
    <w:rsid w:val="002A1FFD"/>
    <w:rsid w:val="002B3D69"/>
    <w:rsid w:val="002C3F41"/>
    <w:rsid w:val="002C69D1"/>
    <w:rsid w:val="00336C65"/>
    <w:rsid w:val="0035018D"/>
    <w:rsid w:val="00370F10"/>
    <w:rsid w:val="003B2258"/>
    <w:rsid w:val="003C138E"/>
    <w:rsid w:val="003F7842"/>
    <w:rsid w:val="00432070"/>
    <w:rsid w:val="00440D8B"/>
    <w:rsid w:val="004E035A"/>
    <w:rsid w:val="00537AE2"/>
    <w:rsid w:val="005472FE"/>
    <w:rsid w:val="00583ADF"/>
    <w:rsid w:val="00591837"/>
    <w:rsid w:val="005A065C"/>
    <w:rsid w:val="005B5E58"/>
    <w:rsid w:val="005C0BCE"/>
    <w:rsid w:val="005D0173"/>
    <w:rsid w:val="005E45BE"/>
    <w:rsid w:val="005F5E14"/>
    <w:rsid w:val="006056B9"/>
    <w:rsid w:val="00607CD8"/>
    <w:rsid w:val="00613029"/>
    <w:rsid w:val="00622F93"/>
    <w:rsid w:val="00630DDA"/>
    <w:rsid w:val="0063592B"/>
    <w:rsid w:val="00647A18"/>
    <w:rsid w:val="00650AF7"/>
    <w:rsid w:val="00657D04"/>
    <w:rsid w:val="006E336A"/>
    <w:rsid w:val="006E473C"/>
    <w:rsid w:val="007030F6"/>
    <w:rsid w:val="00757E18"/>
    <w:rsid w:val="00775EC0"/>
    <w:rsid w:val="00783270"/>
    <w:rsid w:val="00792573"/>
    <w:rsid w:val="00794E22"/>
    <w:rsid w:val="007A2D38"/>
    <w:rsid w:val="007B4EEB"/>
    <w:rsid w:val="007E28A5"/>
    <w:rsid w:val="007F353C"/>
    <w:rsid w:val="007F7319"/>
    <w:rsid w:val="0080575E"/>
    <w:rsid w:val="0083626D"/>
    <w:rsid w:val="00841A9C"/>
    <w:rsid w:val="008809D7"/>
    <w:rsid w:val="008B4BA1"/>
    <w:rsid w:val="008D62C8"/>
    <w:rsid w:val="008E643E"/>
    <w:rsid w:val="0090674B"/>
    <w:rsid w:val="00910747"/>
    <w:rsid w:val="009437B5"/>
    <w:rsid w:val="00980D93"/>
    <w:rsid w:val="00991ACA"/>
    <w:rsid w:val="009C0003"/>
    <w:rsid w:val="009E6D24"/>
    <w:rsid w:val="009F0294"/>
    <w:rsid w:val="009F7255"/>
    <w:rsid w:val="00A20FFF"/>
    <w:rsid w:val="00A334CD"/>
    <w:rsid w:val="00A3367D"/>
    <w:rsid w:val="00A57A27"/>
    <w:rsid w:val="00A7014E"/>
    <w:rsid w:val="00A76D4C"/>
    <w:rsid w:val="00A77AF5"/>
    <w:rsid w:val="00AD0DE1"/>
    <w:rsid w:val="00AD5C12"/>
    <w:rsid w:val="00AE546F"/>
    <w:rsid w:val="00B224B9"/>
    <w:rsid w:val="00B32539"/>
    <w:rsid w:val="00B62E63"/>
    <w:rsid w:val="00BB3655"/>
    <w:rsid w:val="00BD07D0"/>
    <w:rsid w:val="00BD37C5"/>
    <w:rsid w:val="00C02B11"/>
    <w:rsid w:val="00C176A6"/>
    <w:rsid w:val="00C32F7E"/>
    <w:rsid w:val="00C34A4B"/>
    <w:rsid w:val="00C50B95"/>
    <w:rsid w:val="00C56629"/>
    <w:rsid w:val="00C601C6"/>
    <w:rsid w:val="00C772BC"/>
    <w:rsid w:val="00CA302E"/>
    <w:rsid w:val="00CF65AB"/>
    <w:rsid w:val="00D13E64"/>
    <w:rsid w:val="00D36880"/>
    <w:rsid w:val="00D760C9"/>
    <w:rsid w:val="00D83D99"/>
    <w:rsid w:val="00DC52CF"/>
    <w:rsid w:val="00DC6D7E"/>
    <w:rsid w:val="00DD5252"/>
    <w:rsid w:val="00DE5D65"/>
    <w:rsid w:val="00E448F0"/>
    <w:rsid w:val="00E465FB"/>
    <w:rsid w:val="00F030A9"/>
    <w:rsid w:val="00F67635"/>
    <w:rsid w:val="00F956C5"/>
    <w:rsid w:val="00FC69DD"/>
    <w:rsid w:val="00FD1C85"/>
    <w:rsid w:val="00FD5097"/>
    <w:rsid w:val="00FE0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73C000-4B88-47B1-8A44-637F2F79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CF"/>
    <w:pPr>
      <w:spacing w:after="200" w:line="276" w:lineRule="auto"/>
    </w:pPr>
  </w:style>
  <w:style w:type="paragraph" w:styleId="Balk1">
    <w:name w:val="heading 1"/>
    <w:basedOn w:val="Normal"/>
    <w:next w:val="Normal"/>
    <w:link w:val="Balk1Char"/>
    <w:uiPriority w:val="9"/>
    <w:qFormat/>
    <w:rsid w:val="005D0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95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F95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1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173"/>
  </w:style>
  <w:style w:type="paragraph" w:styleId="AltBilgi">
    <w:name w:val="footer"/>
    <w:basedOn w:val="Normal"/>
    <w:link w:val="AltBilgiChar"/>
    <w:uiPriority w:val="99"/>
    <w:unhideWhenUsed/>
    <w:rsid w:val="005D01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173"/>
  </w:style>
  <w:style w:type="character" w:customStyle="1" w:styleId="Balk1Char">
    <w:name w:val="Başlık 1 Char"/>
    <w:basedOn w:val="VarsaylanParagrafYazTipi"/>
    <w:link w:val="Balk1"/>
    <w:uiPriority w:val="9"/>
    <w:rsid w:val="005D0173"/>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1D7856"/>
    <w:pPr>
      <w:spacing w:after="0" w:line="240" w:lineRule="auto"/>
    </w:pPr>
  </w:style>
  <w:style w:type="character" w:styleId="Kpr">
    <w:name w:val="Hyperlink"/>
    <w:basedOn w:val="VarsaylanParagrafYazTipi"/>
    <w:uiPriority w:val="99"/>
    <w:unhideWhenUsed/>
    <w:rsid w:val="00775EC0"/>
    <w:rPr>
      <w:color w:val="0563C1" w:themeColor="hyperlink"/>
      <w:u w:val="single"/>
    </w:rPr>
  </w:style>
  <w:style w:type="paragraph" w:styleId="ListeParagraf">
    <w:name w:val="List Paragraph"/>
    <w:basedOn w:val="Normal"/>
    <w:uiPriority w:val="34"/>
    <w:qFormat/>
    <w:rsid w:val="00C56629"/>
    <w:pPr>
      <w:ind w:left="720"/>
      <w:contextualSpacing/>
    </w:pPr>
  </w:style>
  <w:style w:type="paragraph" w:customStyle="1" w:styleId="Default">
    <w:name w:val="Default"/>
    <w:rsid w:val="00C5662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39"/>
    <w:rsid w:val="007B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F956C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F956C5"/>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9C00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SSM</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Sami TÜFEKÇİ</dc:creator>
  <cp:keywords/>
  <dc:description/>
  <cp:lastModifiedBy>Elif Eda YENİ</cp:lastModifiedBy>
  <cp:revision>3</cp:revision>
  <cp:lastPrinted>2017-03-21T11:17:00Z</cp:lastPrinted>
  <dcterms:created xsi:type="dcterms:W3CDTF">2018-06-19T12:26:00Z</dcterms:created>
  <dcterms:modified xsi:type="dcterms:W3CDTF">2018-06-19T12:31:00Z</dcterms:modified>
</cp:coreProperties>
</file>